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9E86" w14:textId="188D4D6A" w:rsidR="00EA57C6" w:rsidRPr="00E453E2" w:rsidRDefault="00EA57C6" w:rsidP="00EA57C6">
      <w:pPr>
        <w:ind w:firstLine="708"/>
        <w:jc w:val="center"/>
        <w:rPr>
          <w:b/>
          <w:sz w:val="32"/>
          <w:szCs w:val="32"/>
        </w:rPr>
      </w:pPr>
      <w:r w:rsidRPr="00E453E2">
        <w:rPr>
          <w:b/>
          <w:sz w:val="32"/>
          <w:szCs w:val="32"/>
        </w:rPr>
        <w:t xml:space="preserve">SMLOUVA </w:t>
      </w:r>
      <w:r>
        <w:rPr>
          <w:b/>
          <w:sz w:val="32"/>
          <w:szCs w:val="32"/>
        </w:rPr>
        <w:t xml:space="preserve">O </w:t>
      </w:r>
      <w:r w:rsidR="00C663B2">
        <w:rPr>
          <w:b/>
          <w:sz w:val="32"/>
          <w:szCs w:val="32"/>
        </w:rPr>
        <w:t>ODVÁDĚNÍ ODPADNÍCH VOD</w:t>
      </w:r>
    </w:p>
    <w:p w14:paraId="10E0F5A3" w14:textId="77777777" w:rsidR="00EA57C6" w:rsidRDefault="00EA57C6" w:rsidP="00EA57C6">
      <w:pPr>
        <w:rPr>
          <w:b/>
          <w:bCs/>
          <w:i/>
          <w:iCs/>
          <w:u w:val="single"/>
        </w:rPr>
      </w:pPr>
    </w:p>
    <w:p w14:paraId="29B8E101" w14:textId="20EF2165" w:rsidR="00EA57C6" w:rsidRDefault="00EA57C6" w:rsidP="00EA57C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DODAVATEL (provozovatel)</w:t>
      </w:r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</w:r>
    </w:p>
    <w:p w14:paraId="349CAB4C" w14:textId="77777777" w:rsidR="00EA57C6" w:rsidRDefault="00EA57C6" w:rsidP="00EA57C6">
      <w:r>
        <w:t>Název:</w:t>
      </w:r>
      <w:r>
        <w:tab/>
      </w:r>
      <w:r>
        <w:tab/>
      </w:r>
      <w:r>
        <w:tab/>
        <w:t>Lesy Dobré s.r.o.</w:t>
      </w:r>
    </w:p>
    <w:p w14:paraId="79644478" w14:textId="77777777" w:rsidR="00EA57C6" w:rsidRDefault="00EA57C6" w:rsidP="00EA57C6">
      <w:r>
        <w:t xml:space="preserve">Sídlo: </w:t>
      </w:r>
      <w:r>
        <w:tab/>
      </w:r>
      <w:r>
        <w:tab/>
      </w:r>
      <w:r>
        <w:tab/>
        <w:t>Dobré 150, 517 93 Dobré</w:t>
      </w:r>
    </w:p>
    <w:p w14:paraId="16A3A2D6" w14:textId="77777777" w:rsidR="00EA57C6" w:rsidRDefault="00EA57C6" w:rsidP="00EA57C6">
      <w:r>
        <w:t>IČ:</w:t>
      </w:r>
      <w:r>
        <w:tab/>
      </w:r>
      <w:r>
        <w:tab/>
      </w:r>
      <w:r>
        <w:tab/>
        <w:t>26001934</w:t>
      </w:r>
    </w:p>
    <w:p w14:paraId="1EAAAD4F" w14:textId="77777777" w:rsidR="00EA57C6" w:rsidRDefault="00EA57C6" w:rsidP="00EA57C6">
      <w:r>
        <w:t>DIČ:</w:t>
      </w:r>
      <w:r>
        <w:tab/>
      </w:r>
      <w:r>
        <w:tab/>
      </w:r>
      <w:r>
        <w:tab/>
        <w:t>CZ26001934</w:t>
      </w:r>
    </w:p>
    <w:p w14:paraId="14C760B5" w14:textId="77777777" w:rsidR="00EA57C6" w:rsidRDefault="00EA57C6" w:rsidP="00EA57C6">
      <w:r>
        <w:t>Číslo účtu:</w:t>
      </w:r>
      <w:r>
        <w:tab/>
      </w:r>
      <w:r>
        <w:tab/>
        <w:t>78-8896150277/0100</w:t>
      </w:r>
    </w:p>
    <w:p w14:paraId="3FD5AB4A" w14:textId="77777777" w:rsidR="00EA57C6" w:rsidRDefault="00EA57C6" w:rsidP="00EA57C6">
      <w:r>
        <w:t>Zástupce:</w:t>
      </w:r>
      <w:r>
        <w:tab/>
      </w:r>
      <w:r>
        <w:tab/>
        <w:t xml:space="preserve">Jan Rozínek, jednatel </w:t>
      </w:r>
    </w:p>
    <w:p w14:paraId="0318FDD1" w14:textId="77777777" w:rsidR="00EA57C6" w:rsidRDefault="00EA57C6" w:rsidP="00EA57C6">
      <w:r>
        <w:t>Ve věci této smlouvy je oprávněn jednat a podepisovat – Jan Rozínek jako zástupce provozovatele, zplnomocněný vlastníkem vodovodu Obcí Dobré, IČ 00274861.</w:t>
      </w:r>
    </w:p>
    <w:p w14:paraId="70CDFCC9" w14:textId="77777777" w:rsidR="00EA57C6" w:rsidRDefault="00EA57C6" w:rsidP="00EA57C6"/>
    <w:p w14:paraId="29679E43" w14:textId="77777777" w:rsidR="00EA57C6" w:rsidRDefault="00EA57C6" w:rsidP="00EA57C6">
      <w:r>
        <w:t>Společnost Lesy Dobré s.r.o. je zapsána v Obchodním rejstříku vedeném Krajským soudem v Hradci Králové pod spisovou značkou C 19362.</w:t>
      </w:r>
    </w:p>
    <w:p w14:paraId="072F48D5" w14:textId="77777777" w:rsidR="00EA57C6" w:rsidRDefault="00EA57C6" w:rsidP="00EA57C6"/>
    <w:p w14:paraId="3C09DAB6" w14:textId="77777777" w:rsidR="00EA57C6" w:rsidRDefault="00EA57C6" w:rsidP="00EA57C6">
      <w:r>
        <w:t>(</w:t>
      </w:r>
      <w:r>
        <w:rPr>
          <w:i/>
          <w:iCs/>
        </w:rPr>
        <w:t xml:space="preserve">dále </w:t>
      </w:r>
      <w:proofErr w:type="gramStart"/>
      <w:r>
        <w:rPr>
          <w:i/>
          <w:iCs/>
        </w:rPr>
        <w:t>jen ,,</w:t>
      </w:r>
      <w:r>
        <w:rPr>
          <w:b/>
          <w:bCs/>
          <w:i/>
          <w:iCs/>
        </w:rPr>
        <w:t>dodavatel</w:t>
      </w:r>
      <w:proofErr w:type="gramEnd"/>
      <w:r>
        <w:rPr>
          <w:i/>
          <w:iCs/>
        </w:rPr>
        <w:t>“</w:t>
      </w:r>
      <w:r>
        <w:t>)</w:t>
      </w:r>
    </w:p>
    <w:p w14:paraId="61184EF5" w14:textId="77777777" w:rsidR="00EA57C6" w:rsidRDefault="00EA57C6" w:rsidP="00EA57C6"/>
    <w:p w14:paraId="7C99FAD8" w14:textId="77777777" w:rsidR="00EA57C6" w:rsidRDefault="00EA57C6" w:rsidP="00EA57C6">
      <w:r>
        <w:t>a</w:t>
      </w:r>
    </w:p>
    <w:p w14:paraId="3A393B9C" w14:textId="77777777" w:rsidR="00EA57C6" w:rsidRDefault="00EA57C6" w:rsidP="00EA57C6"/>
    <w:p w14:paraId="40B0B55A" w14:textId="77777777" w:rsidR="00EA57C6" w:rsidRDefault="00EA57C6" w:rsidP="00EA57C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ODBĚRATEL (majitel nemovitosti):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u w:val="single"/>
        </w:rPr>
        <w:t xml:space="preserve"> </w:t>
      </w:r>
    </w:p>
    <w:p w14:paraId="21E06381" w14:textId="77777777" w:rsidR="006F24D5" w:rsidRDefault="006F24D5" w:rsidP="006F24D5">
      <w:r>
        <w:t>Název:</w:t>
      </w:r>
      <w:r>
        <w:tab/>
      </w:r>
      <w:r>
        <w:tab/>
      </w:r>
      <w:r>
        <w:tab/>
      </w:r>
    </w:p>
    <w:p w14:paraId="3856076F" w14:textId="77777777" w:rsidR="006F24D5" w:rsidRDefault="006F24D5" w:rsidP="006F24D5">
      <w:r>
        <w:t xml:space="preserve">Sídlo: </w:t>
      </w:r>
      <w:r>
        <w:tab/>
      </w:r>
      <w:r>
        <w:tab/>
      </w:r>
      <w:r>
        <w:tab/>
      </w:r>
    </w:p>
    <w:p w14:paraId="5767F04F" w14:textId="77777777" w:rsidR="006F24D5" w:rsidRDefault="006F24D5" w:rsidP="006F24D5">
      <w:r>
        <w:t>IČ:</w:t>
      </w:r>
      <w:r>
        <w:tab/>
      </w:r>
      <w:r>
        <w:tab/>
      </w:r>
      <w:r>
        <w:tab/>
      </w:r>
    </w:p>
    <w:p w14:paraId="497AEF60" w14:textId="77777777" w:rsidR="006F24D5" w:rsidRDefault="006F24D5" w:rsidP="006F24D5">
      <w:r>
        <w:t>DIČ:</w:t>
      </w:r>
      <w:r>
        <w:tab/>
      </w:r>
      <w:r>
        <w:tab/>
      </w:r>
      <w:r>
        <w:tab/>
      </w:r>
    </w:p>
    <w:p w14:paraId="0C3E0634" w14:textId="77777777" w:rsidR="006F24D5" w:rsidRDefault="006F24D5" w:rsidP="006F24D5">
      <w:r>
        <w:t>Zástupce:</w:t>
      </w:r>
      <w:r>
        <w:tab/>
      </w:r>
      <w:r>
        <w:tab/>
        <w:t xml:space="preserve"> </w:t>
      </w:r>
    </w:p>
    <w:p w14:paraId="4280A194" w14:textId="77777777" w:rsidR="006F24D5" w:rsidRDefault="006F24D5" w:rsidP="006F24D5">
      <w:r>
        <w:t>Telefon:</w:t>
      </w:r>
    </w:p>
    <w:p w14:paraId="72ABB571" w14:textId="5BC37671" w:rsidR="00EA57C6" w:rsidRDefault="006F24D5" w:rsidP="006F24D5">
      <w:r>
        <w:t>E-mail:</w:t>
      </w:r>
      <w:r w:rsidR="00EA57C6">
        <w:tab/>
      </w:r>
      <w:r w:rsidR="00EA57C6">
        <w:tab/>
      </w:r>
      <w:r w:rsidR="00EA57C6">
        <w:tab/>
      </w:r>
      <w:r w:rsidR="00EA57C6">
        <w:tab/>
      </w:r>
      <w:r w:rsidR="00EA57C6">
        <w:tab/>
      </w:r>
    </w:p>
    <w:p w14:paraId="405CB44D" w14:textId="77777777" w:rsidR="00EA57C6" w:rsidRDefault="00EA57C6" w:rsidP="00EA57C6"/>
    <w:p w14:paraId="3F7DB860" w14:textId="77777777" w:rsidR="00EA57C6" w:rsidRDefault="00EA57C6" w:rsidP="00EA57C6">
      <w:r>
        <w:t>(</w:t>
      </w:r>
      <w:r>
        <w:rPr>
          <w:i/>
          <w:iCs/>
        </w:rPr>
        <w:t xml:space="preserve">dále </w:t>
      </w:r>
      <w:proofErr w:type="gramStart"/>
      <w:r>
        <w:rPr>
          <w:i/>
          <w:iCs/>
        </w:rPr>
        <w:t>jen ,,</w:t>
      </w:r>
      <w:r>
        <w:rPr>
          <w:b/>
          <w:bCs/>
          <w:i/>
          <w:iCs/>
        </w:rPr>
        <w:t>odběratel</w:t>
      </w:r>
      <w:proofErr w:type="gramEnd"/>
      <w:r>
        <w:rPr>
          <w:i/>
          <w:iCs/>
        </w:rPr>
        <w:t>“</w:t>
      </w:r>
      <w:r>
        <w:t>)</w:t>
      </w:r>
    </w:p>
    <w:p w14:paraId="551722E0" w14:textId="77777777" w:rsidR="00EA57C6" w:rsidRDefault="00EA57C6" w:rsidP="00EA57C6"/>
    <w:p w14:paraId="73A1C9B5" w14:textId="77777777" w:rsidR="00EA57C6" w:rsidRDefault="00EA57C6" w:rsidP="00EA57C6">
      <w:r>
        <w:t>(</w:t>
      </w:r>
      <w:r>
        <w:rPr>
          <w:i/>
          <w:iCs/>
        </w:rPr>
        <w:t xml:space="preserve">dodavatel a odběratel společně </w:t>
      </w:r>
      <w:proofErr w:type="gramStart"/>
      <w:r>
        <w:rPr>
          <w:i/>
          <w:iCs/>
        </w:rPr>
        <w:t>jako ,,</w:t>
      </w:r>
      <w:r>
        <w:rPr>
          <w:b/>
          <w:bCs/>
          <w:i/>
          <w:iCs/>
        </w:rPr>
        <w:t>smluvní</w:t>
      </w:r>
      <w:proofErr w:type="gramEnd"/>
      <w:r>
        <w:rPr>
          <w:b/>
          <w:bCs/>
          <w:i/>
          <w:iCs/>
        </w:rPr>
        <w:t xml:space="preserve"> strany</w:t>
      </w:r>
      <w:r>
        <w:rPr>
          <w:i/>
          <w:iCs/>
        </w:rPr>
        <w:t>“</w:t>
      </w:r>
      <w:r>
        <w:t>)</w:t>
      </w:r>
    </w:p>
    <w:p w14:paraId="1E1930ED" w14:textId="77777777" w:rsidR="00EA57C6" w:rsidRDefault="00EA57C6" w:rsidP="00EA57C6"/>
    <w:p w14:paraId="14D6FC3E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uzavírají níže uvedeného dne, měsíce a roku v souladu s ustanovením § 8 odst. 6 a odst.</w:t>
      </w:r>
      <w:r>
        <w:rPr>
          <w:rFonts w:ascii="Garamond" w:hAnsi="Garamond"/>
          <w:bCs/>
        </w:rPr>
        <w:t> 17</w:t>
      </w:r>
      <w:r w:rsidRPr="00C663B2">
        <w:rPr>
          <w:rFonts w:ascii="Garamond" w:hAnsi="Garamond"/>
          <w:bCs/>
        </w:rPr>
        <w:t xml:space="preserve"> z</w:t>
      </w:r>
      <w:r>
        <w:rPr>
          <w:rFonts w:ascii="Garamond" w:hAnsi="Garamond"/>
          <w:bCs/>
        </w:rPr>
        <w:t>ákona</w:t>
      </w:r>
      <w:r w:rsidRPr="00C663B2">
        <w:rPr>
          <w:rFonts w:ascii="Garamond" w:hAnsi="Garamond"/>
          <w:bCs/>
        </w:rPr>
        <w:t xml:space="preserve"> č. 274/2001 Sb., o vodovodech a kanalizacích pro veřejnou potřebu </w:t>
      </w:r>
    </w:p>
    <w:p w14:paraId="16979A09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 xml:space="preserve">a o změně některých zákonů, v platném a účinném znění </w:t>
      </w:r>
    </w:p>
    <w:p w14:paraId="50FD17FF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(dále jen „</w:t>
      </w:r>
      <w:r w:rsidRPr="00C663B2">
        <w:rPr>
          <w:rFonts w:ascii="Garamond" w:hAnsi="Garamond"/>
          <w:bCs/>
          <w:i/>
          <w:iCs/>
        </w:rPr>
        <w:t>zákon o vodovodech a kanalizacích</w:t>
      </w:r>
      <w:r w:rsidRPr="00C663B2">
        <w:rPr>
          <w:rFonts w:ascii="Garamond" w:hAnsi="Garamond"/>
          <w:bCs/>
        </w:rPr>
        <w:t>“)</w:t>
      </w:r>
    </w:p>
    <w:p w14:paraId="188E6B7A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Cs/>
        </w:rPr>
      </w:pPr>
    </w:p>
    <w:p w14:paraId="2ABDF8FE" w14:textId="77777777" w:rsidR="00B80E8D" w:rsidRDefault="00B80E8D" w:rsidP="00B80E8D">
      <w:pPr>
        <w:ind w:firstLine="708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</w:t>
      </w:r>
      <w:r w:rsidRPr="00C663B2">
        <w:rPr>
          <w:rFonts w:ascii="Garamond" w:hAnsi="Garamond"/>
          <w:bCs/>
        </w:rPr>
        <w:t>uto</w:t>
      </w:r>
    </w:p>
    <w:p w14:paraId="550601A9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Cs/>
        </w:rPr>
      </w:pPr>
    </w:p>
    <w:p w14:paraId="627AA4FB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/>
          <w:sz w:val="40"/>
          <w:szCs w:val="40"/>
        </w:rPr>
      </w:pPr>
      <w:r w:rsidRPr="00C663B2">
        <w:rPr>
          <w:rFonts w:ascii="Garamond" w:hAnsi="Garamond"/>
          <w:b/>
          <w:sz w:val="40"/>
          <w:szCs w:val="40"/>
        </w:rPr>
        <w:t xml:space="preserve">Smlouvu </w:t>
      </w:r>
      <w:r>
        <w:rPr>
          <w:rFonts w:ascii="Garamond" w:hAnsi="Garamond"/>
          <w:b/>
          <w:sz w:val="40"/>
          <w:szCs w:val="40"/>
        </w:rPr>
        <w:t xml:space="preserve">o odvádění odpadních vod </w:t>
      </w:r>
    </w:p>
    <w:p w14:paraId="1618234D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(dále jen „</w:t>
      </w:r>
      <w:r>
        <w:rPr>
          <w:rFonts w:ascii="Garamond" w:hAnsi="Garamond"/>
          <w:b/>
          <w:i/>
          <w:iCs/>
        </w:rPr>
        <w:t>S</w:t>
      </w:r>
      <w:r w:rsidRPr="00C663B2">
        <w:rPr>
          <w:rFonts w:ascii="Garamond" w:hAnsi="Garamond"/>
          <w:b/>
          <w:i/>
          <w:iCs/>
        </w:rPr>
        <w:t>mlouva</w:t>
      </w:r>
      <w:r w:rsidRPr="00C663B2">
        <w:rPr>
          <w:rFonts w:ascii="Garamond" w:hAnsi="Garamond"/>
          <w:bCs/>
        </w:rPr>
        <w:t>“)</w:t>
      </w:r>
    </w:p>
    <w:p w14:paraId="370F0CF3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/>
          <w:sz w:val="32"/>
          <w:szCs w:val="32"/>
        </w:rPr>
      </w:pPr>
    </w:p>
    <w:p w14:paraId="5770A729" w14:textId="77777777" w:rsidR="00B80E8D" w:rsidRPr="00C663B2" w:rsidRDefault="00B80E8D" w:rsidP="00B80E8D">
      <w:pPr>
        <w:ind w:firstLine="708"/>
        <w:jc w:val="center"/>
        <w:rPr>
          <w:rFonts w:ascii="Garamond" w:hAnsi="Garamond"/>
          <w:bCs/>
        </w:rPr>
      </w:pPr>
    </w:p>
    <w:p w14:paraId="17C9A46B" w14:textId="77777777" w:rsidR="00B80E8D" w:rsidRPr="00C663B2" w:rsidRDefault="00B80E8D" w:rsidP="00B80E8D">
      <w:pPr>
        <w:jc w:val="center"/>
        <w:rPr>
          <w:rFonts w:ascii="Garamond" w:hAnsi="Garamond"/>
          <w:b/>
        </w:rPr>
      </w:pPr>
      <w:r w:rsidRPr="00C663B2">
        <w:rPr>
          <w:rFonts w:ascii="Garamond" w:hAnsi="Garamond"/>
          <w:b/>
        </w:rPr>
        <w:t>Článek I.</w:t>
      </w:r>
    </w:p>
    <w:p w14:paraId="2DB54C27" w14:textId="77777777" w:rsidR="00B80E8D" w:rsidRPr="00C663B2" w:rsidRDefault="00B80E8D" w:rsidP="00B80E8D">
      <w:pPr>
        <w:jc w:val="center"/>
        <w:rPr>
          <w:rFonts w:ascii="Garamond" w:hAnsi="Garamond"/>
          <w:b/>
        </w:rPr>
      </w:pPr>
      <w:r w:rsidRPr="00C663B2">
        <w:rPr>
          <w:rFonts w:ascii="Garamond" w:hAnsi="Garamond"/>
          <w:b/>
        </w:rPr>
        <w:t xml:space="preserve">Úvodní ustanovení </w:t>
      </w:r>
    </w:p>
    <w:p w14:paraId="1F373F40" w14:textId="77777777" w:rsidR="00B80E8D" w:rsidRPr="00C663B2" w:rsidRDefault="00B80E8D" w:rsidP="00B80E8D">
      <w:pPr>
        <w:jc w:val="center"/>
        <w:rPr>
          <w:rFonts w:ascii="Garamond" w:hAnsi="Garamond"/>
          <w:b/>
        </w:rPr>
      </w:pPr>
    </w:p>
    <w:p w14:paraId="25822DE1" w14:textId="77777777" w:rsidR="00B80E8D" w:rsidRPr="00C663B2" w:rsidRDefault="00B80E8D" w:rsidP="00B80E8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</w:rPr>
      </w:pPr>
      <w:r w:rsidRPr="00C663B2">
        <w:rPr>
          <w:rFonts w:ascii="Garamond" w:hAnsi="Garamond"/>
          <w:bCs/>
        </w:rPr>
        <w:t xml:space="preserve">Vlastníkem </w:t>
      </w:r>
      <w:r>
        <w:rPr>
          <w:rFonts w:ascii="Garamond" w:hAnsi="Garamond"/>
          <w:bCs/>
        </w:rPr>
        <w:t>kanalizace</w:t>
      </w:r>
      <w:r w:rsidRPr="00C663B2">
        <w:rPr>
          <w:rFonts w:ascii="Garamond" w:hAnsi="Garamond"/>
          <w:bCs/>
        </w:rPr>
        <w:t xml:space="preserve"> je Obec Dobré, se sídlem obecního úřadu Dobré 150, 517 93 Dobré, IČO 00274861.</w:t>
      </w:r>
    </w:p>
    <w:p w14:paraId="0E26C9FD" w14:textId="77777777" w:rsidR="00B80E8D" w:rsidRPr="00C663B2" w:rsidRDefault="00B80E8D" w:rsidP="00B80E8D">
      <w:pPr>
        <w:pStyle w:val="Odstavecseseznamem"/>
        <w:ind w:left="360"/>
        <w:jc w:val="both"/>
        <w:rPr>
          <w:rFonts w:ascii="Garamond" w:hAnsi="Garamond"/>
          <w:b/>
        </w:rPr>
      </w:pPr>
    </w:p>
    <w:p w14:paraId="011F99B3" w14:textId="77777777" w:rsidR="00B80E8D" w:rsidRPr="00C663B2" w:rsidRDefault="00B80E8D" w:rsidP="00B80E8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C663B2">
        <w:rPr>
          <w:rFonts w:ascii="Garamond" w:hAnsi="Garamond"/>
          <w:bCs/>
        </w:rPr>
        <w:lastRenderedPageBreak/>
        <w:t xml:space="preserve">Provozovatelem </w:t>
      </w:r>
      <w:r>
        <w:rPr>
          <w:rFonts w:ascii="Garamond" w:hAnsi="Garamond"/>
          <w:bCs/>
        </w:rPr>
        <w:t>kanalizace</w:t>
      </w:r>
      <w:r w:rsidRPr="00C663B2">
        <w:rPr>
          <w:rFonts w:ascii="Garamond" w:hAnsi="Garamond"/>
          <w:bCs/>
        </w:rPr>
        <w:t xml:space="preserve"> je společnost Lesy Dobré s.r.o., se sídlem Dobré 150, 517 93 Dobré, IČO </w:t>
      </w:r>
      <w:r>
        <w:rPr>
          <w:rFonts w:ascii="Garamond" w:hAnsi="Garamond"/>
          <w:bCs/>
        </w:rPr>
        <w:t>26001934</w:t>
      </w:r>
      <w:r w:rsidRPr="00C663B2">
        <w:rPr>
          <w:rFonts w:ascii="Garamond" w:hAnsi="Garamond"/>
          <w:bCs/>
        </w:rPr>
        <w:t xml:space="preserve">, a to na základě </w:t>
      </w:r>
      <w:r>
        <w:rPr>
          <w:rFonts w:ascii="Garamond" w:hAnsi="Garamond"/>
          <w:bCs/>
        </w:rPr>
        <w:t>S</w:t>
      </w:r>
      <w:r w:rsidRPr="00C663B2">
        <w:rPr>
          <w:rFonts w:ascii="Garamond" w:hAnsi="Garamond"/>
          <w:bCs/>
        </w:rPr>
        <w:t xml:space="preserve">mlouvy o provozovaní vodovodu </w:t>
      </w:r>
      <w:r>
        <w:rPr>
          <w:rFonts w:ascii="Garamond" w:hAnsi="Garamond"/>
          <w:bCs/>
        </w:rPr>
        <w:t xml:space="preserve">a kanalizace pro veřejnou potřebu </w:t>
      </w:r>
      <w:r w:rsidRPr="00C663B2">
        <w:rPr>
          <w:rFonts w:ascii="Garamond" w:hAnsi="Garamond"/>
          <w:bCs/>
        </w:rPr>
        <w:t>uzavřen</w:t>
      </w:r>
      <w:r>
        <w:rPr>
          <w:rFonts w:ascii="Garamond" w:hAnsi="Garamond"/>
          <w:bCs/>
        </w:rPr>
        <w:t>ou</w:t>
      </w:r>
      <w:r w:rsidRPr="00C663B2">
        <w:rPr>
          <w:rFonts w:ascii="Garamond" w:hAnsi="Garamond"/>
          <w:bCs/>
        </w:rPr>
        <w:t xml:space="preserve"> s vlastníkem vodovodu ze dne</w:t>
      </w:r>
      <w:r>
        <w:rPr>
          <w:rFonts w:ascii="Garamond" w:hAnsi="Garamond"/>
          <w:bCs/>
        </w:rPr>
        <w:t xml:space="preserve"> 15.12.2022.</w:t>
      </w:r>
    </w:p>
    <w:p w14:paraId="345810A4" w14:textId="77777777" w:rsidR="00B80E8D" w:rsidRPr="00C663B2" w:rsidRDefault="00B80E8D" w:rsidP="00B80E8D">
      <w:pPr>
        <w:pStyle w:val="Odstavecseseznamem"/>
        <w:rPr>
          <w:rFonts w:ascii="Garamond" w:hAnsi="Garamond"/>
          <w:b/>
        </w:rPr>
      </w:pPr>
    </w:p>
    <w:p w14:paraId="3183284A" w14:textId="77777777" w:rsidR="00B80E8D" w:rsidRDefault="00B80E8D" w:rsidP="00B80E8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 xml:space="preserve">Odběratel výslovně prohlašuje, že je vlastníkem </w:t>
      </w:r>
      <w:r>
        <w:rPr>
          <w:rFonts w:ascii="Garamond" w:hAnsi="Garamond"/>
          <w:bCs/>
        </w:rPr>
        <w:t>kanalizační</w:t>
      </w:r>
      <w:r w:rsidRPr="00C663B2">
        <w:rPr>
          <w:rFonts w:ascii="Garamond" w:hAnsi="Garamond"/>
          <w:bCs/>
        </w:rPr>
        <w:t xml:space="preserve"> přípojky. // Odběratel výslovně prohlašuje, že vlastníkem </w:t>
      </w:r>
      <w:r>
        <w:rPr>
          <w:rFonts w:ascii="Garamond" w:hAnsi="Garamond"/>
          <w:bCs/>
        </w:rPr>
        <w:t>kanalizační</w:t>
      </w:r>
      <w:r w:rsidRPr="00C663B2">
        <w:rPr>
          <w:rFonts w:ascii="Garamond" w:hAnsi="Garamond"/>
          <w:bCs/>
        </w:rPr>
        <w:t xml:space="preserve"> přípojky je ………………………. </w:t>
      </w:r>
      <w:r w:rsidRPr="00C663B2">
        <w:rPr>
          <w:rFonts w:ascii="Garamond" w:hAnsi="Garamond"/>
          <w:bCs/>
          <w:vertAlign w:val="superscript"/>
        </w:rPr>
        <w:t>.*</w:t>
      </w:r>
    </w:p>
    <w:p w14:paraId="0FAD7385" w14:textId="77777777" w:rsidR="00B80E8D" w:rsidRPr="00C663B2" w:rsidRDefault="00B80E8D" w:rsidP="00B80E8D">
      <w:pPr>
        <w:jc w:val="both"/>
        <w:rPr>
          <w:rFonts w:ascii="Garamond" w:hAnsi="Garamond"/>
          <w:bCs/>
        </w:rPr>
      </w:pPr>
    </w:p>
    <w:p w14:paraId="0C355BDF" w14:textId="77777777" w:rsidR="00B80E8D" w:rsidRDefault="00B80E8D" w:rsidP="00B80E8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Odběratel výslovně prohlašuje, že je vlastníkem připojené nemovitosti. // Odběratel prohlašuje, že vlastníkem připojené nemovitosti je ………………………. .</w:t>
      </w:r>
      <w:r w:rsidRPr="00C663B2">
        <w:rPr>
          <w:rFonts w:ascii="Garamond" w:hAnsi="Garamond"/>
          <w:bCs/>
          <w:vertAlign w:val="superscript"/>
        </w:rPr>
        <w:t>*</w:t>
      </w:r>
    </w:p>
    <w:p w14:paraId="76122BB9" w14:textId="77777777" w:rsidR="00B80E8D" w:rsidRPr="00C663B2" w:rsidRDefault="00B80E8D" w:rsidP="00B80E8D">
      <w:pPr>
        <w:pStyle w:val="Odstavecseseznamem"/>
        <w:rPr>
          <w:rFonts w:ascii="Garamond" w:hAnsi="Garamond"/>
          <w:bCs/>
        </w:rPr>
      </w:pPr>
    </w:p>
    <w:p w14:paraId="3224591F" w14:textId="77777777" w:rsidR="00B80E8D" w:rsidRDefault="00B80E8D" w:rsidP="00B80E8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Nedílnou součástí této Smlouvy je:</w:t>
      </w:r>
    </w:p>
    <w:p w14:paraId="377BD4B3" w14:textId="77777777" w:rsidR="00B80E8D" w:rsidRPr="00C663B2" w:rsidRDefault="00B80E8D" w:rsidP="00B80E8D">
      <w:pPr>
        <w:pStyle w:val="Odstavecseseznamem"/>
        <w:rPr>
          <w:rFonts w:ascii="Garamond" w:hAnsi="Garamond"/>
          <w:bCs/>
        </w:rPr>
      </w:pPr>
    </w:p>
    <w:p w14:paraId="249BBA16" w14:textId="77777777" w:rsidR="00B80E8D" w:rsidRDefault="00B80E8D" w:rsidP="00B80E8D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 xml:space="preserve">Příloha č. 1 </w:t>
      </w:r>
      <w:r>
        <w:rPr>
          <w:rFonts w:ascii="Garamond" w:hAnsi="Garamond"/>
          <w:bCs/>
        </w:rPr>
        <w:t>– Všeobecné podmínky vypouštění odpadních vod do kanalizace pro veřejnou potřebu</w:t>
      </w:r>
    </w:p>
    <w:p w14:paraId="053E966B" w14:textId="77777777" w:rsidR="00B80E8D" w:rsidRDefault="00B80E8D" w:rsidP="00B80E8D">
      <w:pPr>
        <w:pStyle w:val="Odstavecseseznamem"/>
        <w:ind w:left="1776"/>
        <w:jc w:val="both"/>
        <w:rPr>
          <w:rFonts w:ascii="Garamond" w:hAnsi="Garamond"/>
          <w:bCs/>
        </w:rPr>
      </w:pPr>
    </w:p>
    <w:p w14:paraId="4D1D31BB" w14:textId="77777777" w:rsidR="00B80E8D" w:rsidRDefault="00B80E8D" w:rsidP="00B80E8D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Příloha č. 2 </w:t>
      </w:r>
      <w:r w:rsidRPr="003E7C89">
        <w:rPr>
          <w:rFonts w:ascii="Garamond" w:hAnsi="Garamond"/>
          <w:bCs/>
        </w:rPr>
        <w:t>–</w:t>
      </w:r>
      <w:r>
        <w:rPr>
          <w:rFonts w:ascii="Garamond" w:hAnsi="Garamond"/>
          <w:bCs/>
        </w:rPr>
        <w:t xml:space="preserve"> Základní ukazatele jakosti vypouštění odpadní vody</w:t>
      </w:r>
    </w:p>
    <w:p w14:paraId="7409A8E0" w14:textId="77777777" w:rsidR="00B80E8D" w:rsidRPr="00C663B2" w:rsidRDefault="00B80E8D" w:rsidP="00B80E8D">
      <w:pPr>
        <w:pStyle w:val="Odstavecseseznamem"/>
        <w:ind w:left="1776"/>
        <w:jc w:val="both"/>
        <w:rPr>
          <w:rFonts w:ascii="Garamond" w:hAnsi="Garamond"/>
          <w:bCs/>
        </w:rPr>
      </w:pPr>
    </w:p>
    <w:p w14:paraId="31A08054" w14:textId="77777777" w:rsidR="00B80E8D" w:rsidRPr="00C663B2" w:rsidRDefault="00B80E8D" w:rsidP="00B80E8D">
      <w:pPr>
        <w:ind w:left="3540"/>
        <w:jc w:val="both"/>
        <w:rPr>
          <w:rFonts w:ascii="Garamond" w:hAnsi="Garamond"/>
          <w:bCs/>
        </w:rPr>
      </w:pPr>
    </w:p>
    <w:p w14:paraId="7567E02B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>Článek I</w:t>
      </w:r>
      <w:r>
        <w:rPr>
          <w:rFonts w:ascii="Garamond" w:hAnsi="Garamond"/>
          <w:b/>
        </w:rPr>
        <w:t>I</w:t>
      </w:r>
      <w:r w:rsidRPr="003E7C89">
        <w:rPr>
          <w:rFonts w:ascii="Garamond" w:hAnsi="Garamond"/>
          <w:b/>
        </w:rPr>
        <w:t>.</w:t>
      </w:r>
    </w:p>
    <w:p w14:paraId="2D0FC0AB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Předmět smlouvy</w:t>
      </w:r>
    </w:p>
    <w:p w14:paraId="505F1B17" w14:textId="77777777" w:rsidR="00B80E8D" w:rsidRDefault="00B80E8D" w:rsidP="00B80E8D">
      <w:pPr>
        <w:jc w:val="center"/>
        <w:rPr>
          <w:rFonts w:ascii="Garamond" w:hAnsi="Garamond"/>
          <w:b/>
        </w:rPr>
      </w:pPr>
    </w:p>
    <w:p w14:paraId="6B9F1952" w14:textId="77777777" w:rsidR="00B80E8D" w:rsidRPr="00C663B2" w:rsidRDefault="00B80E8D" w:rsidP="00B80E8D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F74594">
        <w:rPr>
          <w:rFonts w:ascii="Garamond" w:hAnsi="Garamond"/>
          <w:bCs/>
        </w:rPr>
        <w:t>Předmětem smlouvy o odvádění odpadních vod je úprava vztahů mezi odběratelem a dodavatelem při odvádění odpadních vod do systému kanalizace pro veřejnou potřebu v obci Dobré</w:t>
      </w:r>
      <w:r>
        <w:rPr>
          <w:rFonts w:ascii="Garamond" w:hAnsi="Garamond"/>
          <w:bCs/>
        </w:rPr>
        <w:t xml:space="preserve"> (dále jen „</w:t>
      </w:r>
      <w:r>
        <w:rPr>
          <w:rFonts w:ascii="Garamond" w:hAnsi="Garamond"/>
          <w:bCs/>
          <w:i/>
          <w:iCs/>
        </w:rPr>
        <w:t>kanalizace</w:t>
      </w:r>
      <w:r>
        <w:rPr>
          <w:rFonts w:ascii="Garamond" w:hAnsi="Garamond"/>
          <w:bCs/>
        </w:rPr>
        <w:t xml:space="preserve">“), jejich případné přečištění na ČOV a likvidaci zbytkových kalů. </w:t>
      </w:r>
    </w:p>
    <w:p w14:paraId="519B4211" w14:textId="77777777" w:rsidR="00B80E8D" w:rsidRPr="00C663B2" w:rsidRDefault="00B80E8D" w:rsidP="00B80E8D">
      <w:pPr>
        <w:pStyle w:val="Odstavecseseznamem"/>
        <w:ind w:left="360"/>
        <w:jc w:val="both"/>
        <w:rPr>
          <w:rFonts w:ascii="Garamond" w:hAnsi="Garamond"/>
          <w:b/>
        </w:rPr>
      </w:pPr>
    </w:p>
    <w:p w14:paraId="4C4279F1" w14:textId="77777777" w:rsidR="00B80E8D" w:rsidRDefault="00B80E8D" w:rsidP="00B80E8D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2F3287">
        <w:rPr>
          <w:rFonts w:ascii="Garamond" w:hAnsi="Garamond"/>
          <w:bCs/>
        </w:rPr>
        <w:t>Dodavatel se zavazuje, že za podmínek sjednaných v této Smlouvě a vyplývajících z platných právních předpisů zajistí pro odběratele odvádění odpadních vod kanalizací pro veřejnou potřebu,</w:t>
      </w:r>
      <w:r>
        <w:rPr>
          <w:rFonts w:ascii="Garamond" w:hAnsi="Garamond"/>
          <w:bCs/>
        </w:rPr>
        <w:t xml:space="preserve"> </w:t>
      </w:r>
      <w:r w:rsidRPr="002F3287">
        <w:rPr>
          <w:rFonts w:ascii="Garamond" w:hAnsi="Garamond"/>
          <w:bCs/>
        </w:rPr>
        <w:t>vznikajících při užívání nemovitosti vymezené v čl. II</w:t>
      </w:r>
      <w:r>
        <w:rPr>
          <w:rFonts w:ascii="Garamond" w:hAnsi="Garamond"/>
          <w:bCs/>
        </w:rPr>
        <w:t>I</w:t>
      </w:r>
      <w:r w:rsidRPr="002F3287">
        <w:rPr>
          <w:rFonts w:ascii="Garamond" w:hAnsi="Garamond"/>
          <w:bCs/>
        </w:rPr>
        <w:t xml:space="preserve"> bod </w:t>
      </w:r>
      <w:r>
        <w:rPr>
          <w:rFonts w:ascii="Garamond" w:hAnsi="Garamond"/>
          <w:bCs/>
        </w:rPr>
        <w:t>3.1.</w:t>
      </w:r>
      <w:r w:rsidRPr="002F3287">
        <w:rPr>
          <w:rFonts w:ascii="Garamond" w:hAnsi="Garamond"/>
          <w:bCs/>
        </w:rPr>
        <w:t xml:space="preserve"> Smlouvy a odběratel se zavazuje za toto hradit stočné.</w:t>
      </w:r>
      <w:r w:rsidRPr="002F3287" w:rsidDel="002F3287">
        <w:rPr>
          <w:rFonts w:ascii="Garamond" w:hAnsi="Garamond"/>
          <w:bCs/>
        </w:rPr>
        <w:t xml:space="preserve"> </w:t>
      </w:r>
    </w:p>
    <w:p w14:paraId="2D4CDE61" w14:textId="77777777" w:rsidR="00B80E8D" w:rsidRPr="00C663B2" w:rsidRDefault="00B80E8D" w:rsidP="00B80E8D">
      <w:pPr>
        <w:pStyle w:val="Odstavecseseznamem"/>
        <w:rPr>
          <w:rFonts w:ascii="Garamond" w:hAnsi="Garamond"/>
          <w:bCs/>
        </w:rPr>
      </w:pPr>
    </w:p>
    <w:p w14:paraId="78FC022E" w14:textId="77777777" w:rsidR="00B80E8D" w:rsidRPr="00C663B2" w:rsidRDefault="00B80E8D" w:rsidP="00B80E8D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Odběratel se zavazuje odpadní vody vznikající při užívání nemovitosti vymezené v čl. II</w:t>
      </w:r>
      <w:r>
        <w:rPr>
          <w:rFonts w:ascii="Garamond" w:hAnsi="Garamond"/>
          <w:bCs/>
        </w:rPr>
        <w:t>I</w:t>
      </w:r>
      <w:r w:rsidRPr="00C663B2">
        <w:rPr>
          <w:rFonts w:ascii="Garamond" w:hAnsi="Garamond"/>
          <w:bCs/>
        </w:rPr>
        <w:t>. bod</w:t>
      </w:r>
      <w:r>
        <w:rPr>
          <w:rFonts w:ascii="Garamond" w:hAnsi="Garamond"/>
          <w:bCs/>
        </w:rPr>
        <w:t xml:space="preserve"> 3.1. </w:t>
      </w:r>
      <w:r w:rsidRPr="00C663B2">
        <w:rPr>
          <w:rFonts w:ascii="Garamond" w:hAnsi="Garamond"/>
          <w:bCs/>
        </w:rPr>
        <w:t xml:space="preserve">Smlouvy do kanalizace vypouštět a při odvádění odpadních vod zajišťovaného dodavatelem se řídit touto Smlouvou, pokyny dodavatele, </w:t>
      </w:r>
      <w:r>
        <w:rPr>
          <w:rFonts w:ascii="Garamond" w:hAnsi="Garamond"/>
          <w:bCs/>
        </w:rPr>
        <w:t xml:space="preserve">Všeobecnými podmínkami vypouštění odpadních vod do kanalizace pro veřejnou potřebu </w:t>
      </w:r>
      <w:r w:rsidRPr="00C663B2">
        <w:rPr>
          <w:rFonts w:ascii="Garamond" w:hAnsi="Garamond"/>
          <w:bCs/>
        </w:rPr>
        <w:t>a platnými právními předpisy.</w:t>
      </w:r>
    </w:p>
    <w:p w14:paraId="76ECA1D5" w14:textId="77777777" w:rsidR="00B80E8D" w:rsidRDefault="00B80E8D" w:rsidP="00B80E8D">
      <w:pPr>
        <w:jc w:val="both"/>
        <w:rPr>
          <w:rFonts w:ascii="Garamond" w:hAnsi="Garamond"/>
          <w:b/>
        </w:rPr>
      </w:pPr>
    </w:p>
    <w:p w14:paraId="6F0963C9" w14:textId="77777777" w:rsidR="00B80E8D" w:rsidRDefault="00B80E8D" w:rsidP="00B80E8D">
      <w:pPr>
        <w:jc w:val="both"/>
        <w:rPr>
          <w:rFonts w:ascii="Garamond" w:hAnsi="Garamond"/>
          <w:b/>
        </w:rPr>
      </w:pPr>
    </w:p>
    <w:p w14:paraId="5645F627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>Článek I</w:t>
      </w:r>
      <w:r>
        <w:rPr>
          <w:rFonts w:ascii="Garamond" w:hAnsi="Garamond"/>
          <w:b/>
        </w:rPr>
        <w:t>II</w:t>
      </w:r>
      <w:r w:rsidRPr="003E7C89">
        <w:rPr>
          <w:rFonts w:ascii="Garamond" w:hAnsi="Garamond"/>
          <w:b/>
        </w:rPr>
        <w:t>.</w:t>
      </w:r>
    </w:p>
    <w:p w14:paraId="550111CE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Místo plnění  </w:t>
      </w:r>
    </w:p>
    <w:p w14:paraId="2514EB4C" w14:textId="77777777" w:rsidR="00B80E8D" w:rsidRPr="00C663B2" w:rsidRDefault="00B80E8D" w:rsidP="00B80E8D">
      <w:pPr>
        <w:jc w:val="both"/>
        <w:rPr>
          <w:rFonts w:ascii="Garamond" w:hAnsi="Garamond"/>
          <w:b/>
        </w:rPr>
      </w:pPr>
    </w:p>
    <w:p w14:paraId="2E9385D2" w14:textId="77777777" w:rsidR="00B80E8D" w:rsidRPr="009F5465" w:rsidRDefault="00B80E8D" w:rsidP="00B80E8D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Odběratel prohlašuje, že je vlastníkem // nájemcem níže uvedené nemovitosti:</w:t>
      </w:r>
    </w:p>
    <w:p w14:paraId="6C81A081" w14:textId="77777777" w:rsidR="00B80E8D" w:rsidRPr="009F5465" w:rsidRDefault="00B80E8D" w:rsidP="00B80E8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43F75F30" w14:textId="77777777" w:rsidR="00B80E8D" w:rsidRPr="009F5465" w:rsidRDefault="00B80E8D" w:rsidP="00B80E8D">
      <w:pPr>
        <w:jc w:val="both"/>
        <w:rPr>
          <w:rFonts w:ascii="Garamond" w:hAnsi="Garamond"/>
          <w:bCs/>
        </w:rPr>
      </w:pPr>
    </w:p>
    <w:p w14:paraId="040B84B1" w14:textId="77777777" w:rsidR="00B80E8D" w:rsidRPr="009F5465" w:rsidRDefault="00B80E8D" w:rsidP="00B80E8D">
      <w:pPr>
        <w:pStyle w:val="Odstavecseseznamem"/>
        <w:numPr>
          <w:ilvl w:val="0"/>
          <w:numId w:val="30"/>
        </w:numPr>
        <w:spacing w:line="480" w:lineRule="auto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domu čp. ………………… na adrese …………………………………………………</w:t>
      </w:r>
    </w:p>
    <w:p w14:paraId="48EE1C05" w14:textId="77777777" w:rsidR="00B80E8D" w:rsidRPr="009F5465" w:rsidRDefault="00B80E8D" w:rsidP="00B80E8D">
      <w:pPr>
        <w:spacing w:line="480" w:lineRule="auto"/>
        <w:ind w:firstLine="708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nacházejícím se na pozemku par. č. ………… v katastrálním území ……………………</w:t>
      </w:r>
    </w:p>
    <w:p w14:paraId="71B5BB9D" w14:textId="77777777" w:rsidR="00B80E8D" w:rsidRPr="009F5465" w:rsidRDefault="00B80E8D" w:rsidP="00B80E8D">
      <w:pPr>
        <w:spacing w:after="240" w:line="480" w:lineRule="auto"/>
        <w:ind w:firstLine="708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a v obci ……………………………………………. (dále jen „</w:t>
      </w:r>
      <w:r w:rsidRPr="009F5465">
        <w:rPr>
          <w:rFonts w:ascii="Garamond" w:hAnsi="Garamond"/>
          <w:bCs/>
          <w:i/>
          <w:iCs/>
        </w:rPr>
        <w:t>dům</w:t>
      </w:r>
      <w:r w:rsidRPr="009F5465">
        <w:rPr>
          <w:rFonts w:ascii="Garamond" w:hAnsi="Garamond"/>
          <w:bCs/>
        </w:rPr>
        <w:t>“)</w:t>
      </w:r>
    </w:p>
    <w:p w14:paraId="63EB6108" w14:textId="77777777" w:rsidR="00B80E8D" w:rsidRPr="009F5465" w:rsidRDefault="00B80E8D" w:rsidP="00B80E8D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lastRenderedPageBreak/>
        <w:t>Dům se pro účely této Smlouvy považuje za místo plnění dle této Smlouvy a za odběrné místo. Odběratel prohlašuje, že splňuje všechny podmínky stanovené zákonem o vodovodech a kanalizacích pro připojení na kanalizaci.</w:t>
      </w:r>
    </w:p>
    <w:p w14:paraId="57F6586E" w14:textId="77777777" w:rsidR="00B80E8D" w:rsidRDefault="00B80E8D" w:rsidP="00B80E8D">
      <w:pPr>
        <w:jc w:val="both"/>
      </w:pPr>
    </w:p>
    <w:p w14:paraId="20AB5CB7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>Článek I</w:t>
      </w:r>
      <w:r>
        <w:rPr>
          <w:rFonts w:ascii="Garamond" w:hAnsi="Garamond"/>
          <w:b/>
        </w:rPr>
        <w:t>V</w:t>
      </w:r>
      <w:r w:rsidRPr="003E7C89">
        <w:rPr>
          <w:rFonts w:ascii="Garamond" w:hAnsi="Garamond"/>
          <w:b/>
        </w:rPr>
        <w:t>.</w:t>
      </w:r>
    </w:p>
    <w:p w14:paraId="69108968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Počet trvale připojených osob</w:t>
      </w:r>
    </w:p>
    <w:p w14:paraId="3A744C13" w14:textId="77777777" w:rsidR="00B80E8D" w:rsidRDefault="00B80E8D" w:rsidP="00B80E8D">
      <w:pPr>
        <w:jc w:val="center"/>
        <w:rPr>
          <w:rFonts w:ascii="Garamond" w:hAnsi="Garamond"/>
          <w:b/>
        </w:rPr>
      </w:pPr>
    </w:p>
    <w:p w14:paraId="1A9740F5" w14:textId="77777777" w:rsidR="00B80E8D" w:rsidRPr="009F5465" w:rsidRDefault="00B80E8D" w:rsidP="00B80E8D">
      <w:pPr>
        <w:pStyle w:val="nadpis"/>
        <w:jc w:val="both"/>
        <w:rPr>
          <w:rFonts w:ascii="Garamond" w:hAnsi="Garamond"/>
          <w:b w:val="0"/>
          <w:bCs/>
          <w:u w:val="none"/>
        </w:rPr>
      </w:pPr>
      <w:r w:rsidRPr="003E7C89">
        <w:rPr>
          <w:b w:val="0"/>
          <w:bCs/>
          <w:sz w:val="22"/>
          <w:szCs w:val="22"/>
          <w:u w:val="none"/>
        </w:rPr>
        <w:t>4</w:t>
      </w:r>
      <w:r w:rsidRPr="009F5465">
        <w:rPr>
          <w:rFonts w:ascii="Garamond" w:hAnsi="Garamond"/>
          <w:b w:val="0"/>
          <w:bCs/>
          <w:u w:val="none"/>
        </w:rPr>
        <w:t>.1. Odběratel prohlašuje, že odběrné místo je využíváno k:</w:t>
      </w:r>
    </w:p>
    <w:p w14:paraId="37A3B87E" w14:textId="77777777" w:rsidR="00B80E8D" w:rsidRPr="009F5465" w:rsidRDefault="00B80E8D" w:rsidP="00B80E8D">
      <w:pPr>
        <w:pStyle w:val="nadpis"/>
        <w:jc w:val="both"/>
        <w:rPr>
          <w:rFonts w:ascii="Garamond" w:hAnsi="Garamond"/>
          <w:b w:val="0"/>
          <w:bCs/>
          <w:u w:val="none"/>
        </w:rPr>
      </w:pPr>
    </w:p>
    <w:p w14:paraId="1EE98A2D" w14:textId="77777777" w:rsidR="00B80E8D" w:rsidRPr="009F5465" w:rsidRDefault="00B80E8D" w:rsidP="00B80E8D">
      <w:pPr>
        <w:pStyle w:val="nadpis"/>
        <w:numPr>
          <w:ilvl w:val="0"/>
          <w:numId w:val="31"/>
        </w:numPr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trvalému bydlení – počet trvale připojených osob je …………….</w:t>
      </w:r>
    </w:p>
    <w:p w14:paraId="00669002" w14:textId="77777777" w:rsidR="00B80E8D" w:rsidRPr="009F5465" w:rsidRDefault="00B80E8D" w:rsidP="00B80E8D">
      <w:pPr>
        <w:pStyle w:val="nadpis"/>
        <w:ind w:left="1423"/>
        <w:jc w:val="both"/>
        <w:rPr>
          <w:rFonts w:ascii="Garamond" w:hAnsi="Garamond"/>
          <w:b w:val="0"/>
          <w:bCs/>
          <w:u w:val="none"/>
        </w:rPr>
      </w:pPr>
    </w:p>
    <w:p w14:paraId="79AF3DEB" w14:textId="77777777" w:rsidR="00B80E8D" w:rsidRDefault="00B80E8D" w:rsidP="00B80E8D">
      <w:pPr>
        <w:pStyle w:val="nadpis"/>
        <w:numPr>
          <w:ilvl w:val="0"/>
          <w:numId w:val="31"/>
        </w:numPr>
        <w:jc w:val="both"/>
        <w:rPr>
          <w:rFonts w:ascii="Garamond" w:hAnsi="Garamond"/>
          <w:b w:val="0"/>
          <w:bCs/>
          <w:u w:val="none"/>
        </w:rPr>
      </w:pPr>
      <w:r>
        <w:rPr>
          <w:rFonts w:ascii="Garamond" w:hAnsi="Garamond"/>
          <w:b w:val="0"/>
          <w:bCs/>
          <w:u w:val="none"/>
        </w:rPr>
        <w:t>r</w:t>
      </w:r>
      <w:r w:rsidRPr="009F5465">
        <w:rPr>
          <w:rFonts w:ascii="Garamond" w:hAnsi="Garamond"/>
          <w:b w:val="0"/>
          <w:bCs/>
          <w:u w:val="none"/>
        </w:rPr>
        <w:t>ekreaci</w:t>
      </w:r>
    </w:p>
    <w:p w14:paraId="52E74C1E" w14:textId="77777777" w:rsidR="00B80E8D" w:rsidRDefault="00B80E8D" w:rsidP="00B80E8D">
      <w:pPr>
        <w:pStyle w:val="Odstavecseseznamem"/>
        <w:rPr>
          <w:rFonts w:ascii="Garamond" w:hAnsi="Garamond"/>
          <w:bCs/>
        </w:rPr>
      </w:pPr>
    </w:p>
    <w:p w14:paraId="0E600AC5" w14:textId="77777777" w:rsidR="00B80E8D" w:rsidRPr="00F60990" w:rsidRDefault="00B80E8D" w:rsidP="00B80E8D">
      <w:pPr>
        <w:pStyle w:val="nadpis"/>
        <w:numPr>
          <w:ilvl w:val="0"/>
          <w:numId w:val="31"/>
        </w:numPr>
        <w:jc w:val="both"/>
        <w:rPr>
          <w:rFonts w:ascii="Garamond" w:hAnsi="Garamond"/>
          <w:b w:val="0"/>
          <w:bCs/>
          <w:u w:val="none"/>
        </w:rPr>
      </w:pPr>
      <w:r>
        <w:rPr>
          <w:rFonts w:ascii="Garamond" w:hAnsi="Garamond"/>
          <w:b w:val="0"/>
          <w:bCs/>
          <w:u w:val="none"/>
        </w:rPr>
        <w:t>ostatní: ………………………………………………………….</w:t>
      </w:r>
    </w:p>
    <w:p w14:paraId="1589E250" w14:textId="77777777" w:rsidR="00B80E8D" w:rsidRPr="009F5465" w:rsidRDefault="00B80E8D" w:rsidP="00B80E8D">
      <w:pPr>
        <w:pStyle w:val="nadpis"/>
        <w:ind w:left="1423"/>
        <w:jc w:val="both"/>
        <w:rPr>
          <w:rFonts w:ascii="Garamond" w:hAnsi="Garamond"/>
          <w:b w:val="0"/>
          <w:bCs/>
          <w:u w:val="none"/>
        </w:rPr>
      </w:pPr>
    </w:p>
    <w:p w14:paraId="65BBDA1F" w14:textId="77777777" w:rsidR="00B80E8D" w:rsidRPr="009F5465" w:rsidRDefault="00B80E8D" w:rsidP="00B80E8D">
      <w:pPr>
        <w:jc w:val="both"/>
        <w:rPr>
          <w:rFonts w:ascii="Garamond" w:hAnsi="Garamond"/>
        </w:rPr>
      </w:pPr>
    </w:p>
    <w:p w14:paraId="72ABC6E7" w14:textId="77777777" w:rsidR="00B80E8D" w:rsidRPr="009F5465" w:rsidRDefault="00B80E8D" w:rsidP="00B80E8D">
      <w:pPr>
        <w:ind w:left="426" w:hanging="426"/>
        <w:jc w:val="both"/>
        <w:rPr>
          <w:rFonts w:ascii="Garamond" w:hAnsi="Garamond"/>
        </w:rPr>
      </w:pPr>
      <w:r w:rsidRPr="009F5465">
        <w:rPr>
          <w:rFonts w:ascii="Garamond" w:hAnsi="Garamond"/>
        </w:rPr>
        <w:t>4.2. Pro účely výpočtu stočného v případě využívání odběrného místa k rekreaci se má za to, že dům je k rekreaci využíván celoročně jednou osobou</w:t>
      </w:r>
    </w:p>
    <w:p w14:paraId="42FA7E7C" w14:textId="77777777" w:rsidR="00B80E8D" w:rsidRDefault="00B80E8D" w:rsidP="00B80E8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1ED32A8C" w14:textId="77777777" w:rsidR="00B80E8D" w:rsidRDefault="00B80E8D" w:rsidP="00B80E8D">
      <w:pPr>
        <w:jc w:val="both"/>
        <w:rPr>
          <w:rFonts w:ascii="Garamond" w:hAnsi="Garamond"/>
          <w:bCs/>
        </w:rPr>
      </w:pPr>
    </w:p>
    <w:p w14:paraId="26140BFC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</w:t>
      </w:r>
      <w:r w:rsidRPr="003E7C89">
        <w:rPr>
          <w:rFonts w:ascii="Garamond" w:hAnsi="Garamond"/>
          <w:b/>
        </w:rPr>
        <w:t>.</w:t>
      </w:r>
    </w:p>
    <w:p w14:paraId="6A1C9531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Limity množství odváděných vod a způsob jejich stanovení </w:t>
      </w:r>
    </w:p>
    <w:p w14:paraId="6594600D" w14:textId="77777777" w:rsidR="00B80E8D" w:rsidRDefault="00B80E8D" w:rsidP="00B80E8D">
      <w:pPr>
        <w:jc w:val="center"/>
        <w:rPr>
          <w:rFonts w:ascii="Garamond" w:hAnsi="Garamond"/>
          <w:b/>
        </w:rPr>
      </w:pPr>
    </w:p>
    <w:p w14:paraId="0835B81B" w14:textId="77777777" w:rsidR="00B80E8D" w:rsidRDefault="00B80E8D" w:rsidP="00B80E8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0FE48E12" w14:textId="77777777" w:rsidR="00B80E8D" w:rsidRPr="009F5465" w:rsidRDefault="00B80E8D" w:rsidP="00B80E8D">
      <w:pPr>
        <w:pStyle w:val="nadpis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5.1. Množství odpadních vod vypouštěných do veřejné kanalizace se obecně stanoví:</w:t>
      </w:r>
    </w:p>
    <w:p w14:paraId="4E2B0D19" w14:textId="77777777" w:rsidR="00B80E8D" w:rsidRPr="009F5465" w:rsidRDefault="00B80E8D" w:rsidP="00B80E8D">
      <w:pPr>
        <w:pStyle w:val="nadpis"/>
        <w:jc w:val="both"/>
        <w:rPr>
          <w:rFonts w:ascii="Garamond" w:hAnsi="Garamond"/>
          <w:b w:val="0"/>
          <w:bCs/>
          <w:u w:val="none"/>
        </w:rPr>
      </w:pPr>
    </w:p>
    <w:p w14:paraId="64A259A3" w14:textId="77777777" w:rsidR="00B80E8D" w:rsidRPr="009F5465" w:rsidRDefault="00B80E8D" w:rsidP="00B80E8D">
      <w:pPr>
        <w:pStyle w:val="nadpis"/>
        <w:numPr>
          <w:ilvl w:val="0"/>
          <w:numId w:val="32"/>
        </w:numPr>
        <w:ind w:right="-3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u znečišťovatelů nenapojených na veřejný vodovod nebo těch, kteří vlastní doplňkový zdroj pitné vody – vlastní studnu – se stanoví podle § 30 Vyhlášky č. 428/2001 Sb., kterou se provádí zákon č. 274/2001 Sb. o vodovodech a kanalizacích pro veřejnou potřebu.</w:t>
      </w:r>
    </w:p>
    <w:p w14:paraId="4355AF16" w14:textId="77777777" w:rsidR="00B80E8D" w:rsidRPr="009F5465" w:rsidRDefault="00B80E8D" w:rsidP="00B80E8D">
      <w:pPr>
        <w:pStyle w:val="nadpis"/>
        <w:ind w:left="1060" w:right="-3"/>
        <w:jc w:val="both"/>
        <w:rPr>
          <w:rFonts w:ascii="Garamond" w:hAnsi="Garamond"/>
          <w:b w:val="0"/>
          <w:bCs/>
          <w:color w:val="70AD47" w:themeColor="accent6"/>
          <w:u w:val="none"/>
        </w:rPr>
      </w:pPr>
    </w:p>
    <w:p w14:paraId="492AB5E9" w14:textId="77777777" w:rsidR="00B80E8D" w:rsidRPr="009F5465" w:rsidRDefault="00B80E8D" w:rsidP="00B80E8D">
      <w:pPr>
        <w:pStyle w:val="nadpis"/>
        <w:numPr>
          <w:ilvl w:val="0"/>
          <w:numId w:val="32"/>
        </w:numPr>
        <w:ind w:right="-3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 xml:space="preserve">u znečišťovatelů napojených na veřejný vodovod bez doplňkových zdrojů pitné vody se zjišťuje, přímo, shodně s množstvím dodané vody odběrateli z veřejného vodovodu zjištěným na vodoměru odběratele. </w:t>
      </w:r>
    </w:p>
    <w:p w14:paraId="06917A19" w14:textId="77777777" w:rsidR="00B80E8D" w:rsidRDefault="00B80E8D" w:rsidP="00B80E8D">
      <w:pPr>
        <w:pStyle w:val="nadpis"/>
        <w:ind w:right="-3"/>
        <w:jc w:val="both"/>
        <w:rPr>
          <w:rFonts w:ascii="Garamond" w:hAnsi="Garamond"/>
          <w:b w:val="0"/>
          <w:bCs/>
          <w:color w:val="70AD47" w:themeColor="accent6"/>
          <w:u w:val="none"/>
        </w:rPr>
      </w:pPr>
    </w:p>
    <w:p w14:paraId="1605CB61" w14:textId="77777777" w:rsidR="00B80E8D" w:rsidRPr="00212D4D" w:rsidRDefault="00B80E8D" w:rsidP="00B80E8D">
      <w:pPr>
        <w:ind w:left="426" w:hanging="426"/>
        <w:jc w:val="both"/>
      </w:pPr>
      <w:r w:rsidRPr="009F5465">
        <w:rPr>
          <w:rFonts w:ascii="Garamond" w:hAnsi="Garamond"/>
        </w:rPr>
        <w:t>5.</w:t>
      </w:r>
      <w:r>
        <w:rPr>
          <w:rFonts w:ascii="Garamond" w:hAnsi="Garamond"/>
        </w:rPr>
        <w:t>2</w:t>
      </w:r>
      <w:r w:rsidRPr="009F5465">
        <w:rPr>
          <w:rFonts w:ascii="Garamond" w:hAnsi="Garamond"/>
        </w:rPr>
        <w:t xml:space="preserve">. </w:t>
      </w:r>
      <w:r w:rsidRPr="008A6F9A">
        <w:rPr>
          <w:rFonts w:ascii="Garamond" w:hAnsi="Garamond"/>
        </w:rPr>
        <w:t>Množství</w:t>
      </w:r>
      <w:r w:rsidRPr="008A6F9A">
        <w:rPr>
          <w:rFonts w:ascii="Garamond" w:hAnsi="Garamond"/>
          <w:b/>
          <w:bCs/>
        </w:rPr>
        <w:t xml:space="preserve"> </w:t>
      </w:r>
      <w:r w:rsidRPr="008A6F9A">
        <w:rPr>
          <w:rFonts w:ascii="Garamond" w:hAnsi="Garamond"/>
          <w:bCs/>
          <w:lang w:eastAsia="ar-SA"/>
        </w:rPr>
        <w:t>splaškových odpadních vod vypouštěných do veřejné kanalizace nesmí být vyšší než spotřeba vody měřená vodoměrem na vstupu do objektu a vody měřené měřícím zařízením z případných doplňkových zdrojů na vstupu do objektu. Ujednává se, že množství účtované odpadní vody bude určeno odpočtem množství na vodoměru a na měřícím zařízení.</w:t>
      </w:r>
    </w:p>
    <w:p w14:paraId="775807D9" w14:textId="77777777" w:rsidR="00B80E8D" w:rsidRPr="009F5465" w:rsidRDefault="00B80E8D" w:rsidP="00B80E8D">
      <w:pPr>
        <w:pStyle w:val="nadpis"/>
        <w:ind w:right="-3"/>
        <w:jc w:val="both"/>
        <w:rPr>
          <w:rFonts w:ascii="Garamond" w:hAnsi="Garamond"/>
          <w:b w:val="0"/>
          <w:bCs/>
          <w:u w:val="none"/>
        </w:rPr>
      </w:pPr>
    </w:p>
    <w:p w14:paraId="07321835" w14:textId="77777777" w:rsidR="00B80E8D" w:rsidRPr="009F5465" w:rsidRDefault="00B80E8D" w:rsidP="00B80E8D">
      <w:pPr>
        <w:pStyle w:val="nadpis"/>
        <w:ind w:left="426" w:right="-3" w:hanging="426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5.</w:t>
      </w:r>
      <w:r>
        <w:rPr>
          <w:rFonts w:ascii="Garamond" w:hAnsi="Garamond"/>
          <w:b w:val="0"/>
          <w:bCs/>
          <w:u w:val="none"/>
        </w:rPr>
        <w:t>3</w:t>
      </w:r>
      <w:r w:rsidRPr="009F5465">
        <w:rPr>
          <w:rFonts w:ascii="Garamond" w:hAnsi="Garamond"/>
          <w:b w:val="0"/>
          <w:bCs/>
          <w:u w:val="none"/>
        </w:rPr>
        <w:t>. Odběratel je pro účely stanovení a měření množství odpadních vod povinen umožnit dodavateli přístup k vodoměru a případně též měřícímu zařízení odběratele měřícím množství odebrané vody z jiných zdrojů než z veřejného vodovodu. Dodavatel si též vyhrazuje právo ověřit údaje o počtu trvale připojených osob</w:t>
      </w:r>
    </w:p>
    <w:p w14:paraId="27D74CD9" w14:textId="77777777" w:rsidR="00B80E8D" w:rsidRDefault="00B80E8D" w:rsidP="00B80E8D"/>
    <w:p w14:paraId="09ABDF07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VI</w:t>
      </w:r>
      <w:r w:rsidRPr="003E7C89">
        <w:rPr>
          <w:rFonts w:ascii="Garamond" w:hAnsi="Garamond"/>
          <w:b/>
        </w:rPr>
        <w:t>.</w:t>
      </w:r>
    </w:p>
    <w:p w14:paraId="2197B9E1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Limity znečištění odpadních vod </w:t>
      </w:r>
    </w:p>
    <w:p w14:paraId="54C2B844" w14:textId="77777777" w:rsidR="00B80E8D" w:rsidRDefault="00B80E8D" w:rsidP="00B80E8D">
      <w:pPr>
        <w:jc w:val="center"/>
        <w:rPr>
          <w:rFonts w:ascii="Garamond" w:hAnsi="Garamond"/>
          <w:b/>
        </w:rPr>
      </w:pPr>
    </w:p>
    <w:p w14:paraId="4D23E623" w14:textId="77777777" w:rsidR="00B80E8D" w:rsidRDefault="00B80E8D" w:rsidP="00B80E8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6.1. </w:t>
      </w:r>
      <w:r w:rsidRPr="00212D4D">
        <w:rPr>
          <w:rFonts w:ascii="Garamond" w:hAnsi="Garamond"/>
          <w:bCs/>
        </w:rPr>
        <w:t xml:space="preserve">Odběratel byl seznámen se zákazem vypouštění všech druhů jedů, herbicidů, pesticidů, </w:t>
      </w:r>
    </w:p>
    <w:p w14:paraId="7540B9F5" w14:textId="77777777" w:rsidR="00B80E8D" w:rsidRDefault="00B80E8D" w:rsidP="00B80E8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r w:rsidRPr="00212D4D">
        <w:rPr>
          <w:rFonts w:ascii="Garamond" w:hAnsi="Garamond"/>
          <w:bCs/>
        </w:rPr>
        <w:t>ropných látek, benzínů, nafty, tuků, olejů, léků, ředidel, textilií, močůvky od hospodářských</w:t>
      </w:r>
    </w:p>
    <w:p w14:paraId="4F2AE5C3" w14:textId="77777777" w:rsidR="00B80E8D" w:rsidRPr="009F5465" w:rsidRDefault="00B80E8D" w:rsidP="00B80E8D">
      <w:pPr>
        <w:jc w:val="both"/>
        <w:rPr>
          <w:highlight w:val="yellow"/>
        </w:rPr>
      </w:pPr>
      <w:r>
        <w:rPr>
          <w:rFonts w:ascii="Garamond" w:hAnsi="Garamond"/>
          <w:bCs/>
        </w:rPr>
        <w:t xml:space="preserve">     </w:t>
      </w:r>
      <w:r w:rsidRPr="00212D4D">
        <w:rPr>
          <w:rFonts w:ascii="Garamond" w:hAnsi="Garamond"/>
          <w:bCs/>
        </w:rPr>
        <w:t xml:space="preserve"> zvířat a dalších možných otravných látek do kanalizační sítě. </w:t>
      </w:r>
    </w:p>
    <w:p w14:paraId="67D170C2" w14:textId="77777777" w:rsidR="00B80E8D" w:rsidRDefault="00B80E8D" w:rsidP="00B80E8D">
      <w:pPr>
        <w:jc w:val="both"/>
        <w:rPr>
          <w:rFonts w:ascii="Garamond" w:hAnsi="Garamond"/>
          <w:bCs/>
        </w:rPr>
      </w:pPr>
      <w:r>
        <w:rPr>
          <w:rStyle w:val="Odkaznakoment"/>
          <w:rFonts w:ascii="Garamond" w:hAnsi="Garamond"/>
          <w:sz w:val="24"/>
          <w:szCs w:val="24"/>
        </w:rPr>
        <w:lastRenderedPageBreak/>
        <w:t xml:space="preserve">6.2. </w:t>
      </w:r>
      <w:r w:rsidRPr="009F5465">
        <w:rPr>
          <w:rStyle w:val="Odkaznakoment"/>
          <w:rFonts w:ascii="Garamond" w:hAnsi="Garamond"/>
          <w:sz w:val="24"/>
          <w:szCs w:val="24"/>
        </w:rPr>
        <w:t>M</w:t>
      </w:r>
      <w:r w:rsidRPr="009F5465">
        <w:rPr>
          <w:rFonts w:ascii="Garamond" w:hAnsi="Garamond"/>
          <w:bCs/>
        </w:rPr>
        <w:t xml:space="preserve">íru a bilanci znečištění stanovují „Základní ukazatele jakosti vypouštění odpadní vody“, jež </w:t>
      </w:r>
    </w:p>
    <w:p w14:paraId="68DFB916" w14:textId="77777777" w:rsidR="00B80E8D" w:rsidRPr="009F5465" w:rsidRDefault="00B80E8D" w:rsidP="00B80E8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Pr="009F5465">
        <w:rPr>
          <w:rFonts w:ascii="Garamond" w:hAnsi="Garamond"/>
          <w:bCs/>
        </w:rPr>
        <w:t xml:space="preserve">jsou nedílnou součástí této Smlouvy. </w:t>
      </w:r>
    </w:p>
    <w:p w14:paraId="69CC6F6F" w14:textId="77777777" w:rsidR="00B80E8D" w:rsidRPr="00DA4497" w:rsidRDefault="00B80E8D" w:rsidP="00B80E8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62DBEB7C" w14:textId="77777777" w:rsidR="00B80E8D" w:rsidRDefault="00B80E8D" w:rsidP="00B80E8D">
      <w:pPr>
        <w:jc w:val="both"/>
        <w:rPr>
          <w:rFonts w:ascii="Garamond" w:hAnsi="Garamond"/>
          <w:bCs/>
        </w:rPr>
      </w:pPr>
    </w:p>
    <w:p w14:paraId="29E5DF0C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VII</w:t>
      </w:r>
      <w:r w:rsidRPr="003E7C89">
        <w:rPr>
          <w:rFonts w:ascii="Garamond" w:hAnsi="Garamond"/>
          <w:b/>
        </w:rPr>
        <w:t>.</w:t>
      </w:r>
    </w:p>
    <w:p w14:paraId="72AA9185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Cena a platební podmínky</w:t>
      </w:r>
    </w:p>
    <w:p w14:paraId="149D8412" w14:textId="77777777" w:rsidR="00B80E8D" w:rsidRDefault="00B80E8D" w:rsidP="00B80E8D">
      <w:pPr>
        <w:jc w:val="center"/>
        <w:rPr>
          <w:rFonts w:ascii="Garamond" w:hAnsi="Garamond"/>
          <w:b/>
        </w:rPr>
      </w:pPr>
    </w:p>
    <w:p w14:paraId="79E0579D" w14:textId="77777777" w:rsidR="00B80E8D" w:rsidRDefault="00B80E8D" w:rsidP="00B80E8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Smluvní strany se dohodly, že cenu za </w:t>
      </w:r>
      <w:r>
        <w:rPr>
          <w:rFonts w:ascii="Garamond" w:hAnsi="Garamond"/>
        </w:rPr>
        <w:t xml:space="preserve">odvádění odpadních vod </w:t>
      </w:r>
      <w:r w:rsidRPr="009F5465">
        <w:rPr>
          <w:rFonts w:ascii="Garamond" w:hAnsi="Garamond"/>
        </w:rPr>
        <w:t xml:space="preserve">(stočné) stanoví </w:t>
      </w:r>
      <w:r>
        <w:rPr>
          <w:rFonts w:ascii="Garamond" w:hAnsi="Garamond"/>
        </w:rPr>
        <w:t>dodavatel</w:t>
      </w:r>
      <w:r w:rsidRPr="009F5465">
        <w:rPr>
          <w:rFonts w:ascii="Garamond" w:hAnsi="Garamond"/>
        </w:rPr>
        <w:t xml:space="preserve"> </w:t>
      </w:r>
      <w:r>
        <w:rPr>
          <w:rFonts w:ascii="Garamond" w:hAnsi="Garamond"/>
        </w:rPr>
        <w:t>po dohodě s vlastníkem kanalizace</w:t>
      </w:r>
      <w:r w:rsidRPr="009F5465">
        <w:rPr>
          <w:rFonts w:ascii="Garamond" w:hAnsi="Garamond"/>
        </w:rPr>
        <w:t xml:space="preserve"> dle podmínek zákona č. 526/1990 Sb., o cenách a zákona č. 274/2001 Sb., o vodovodech a kanalizacích, a prováděcích předpisů těchto zákonů v platných a účinných zněních.</w:t>
      </w:r>
    </w:p>
    <w:p w14:paraId="2E8E2144" w14:textId="77777777" w:rsidR="00B80E8D" w:rsidRPr="009F5465" w:rsidRDefault="00B80E8D" w:rsidP="00B80E8D">
      <w:pPr>
        <w:ind w:left="360"/>
        <w:jc w:val="both"/>
        <w:rPr>
          <w:rFonts w:ascii="Garamond" w:hAnsi="Garamond"/>
        </w:rPr>
      </w:pPr>
    </w:p>
    <w:p w14:paraId="1D9EF1AA" w14:textId="77777777" w:rsidR="00B80E8D" w:rsidRDefault="00B80E8D" w:rsidP="00B80E8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Sazby </w:t>
      </w:r>
      <w:r w:rsidRPr="00FF33BD">
        <w:rPr>
          <w:rFonts w:ascii="Garamond" w:hAnsi="Garamond"/>
        </w:rPr>
        <w:t>stočného</w:t>
      </w:r>
      <w:r w:rsidRPr="009F5465">
        <w:rPr>
          <w:rFonts w:ascii="Garamond" w:hAnsi="Garamond"/>
        </w:rPr>
        <w:t xml:space="preserve"> a jejich změny jsou k dispozici pro odběratele </w:t>
      </w:r>
      <w:r w:rsidRPr="00FF33BD">
        <w:rPr>
          <w:rFonts w:ascii="Garamond" w:hAnsi="Garamond"/>
        </w:rPr>
        <w:t>na Obecním úřadě obce Dobré</w:t>
      </w:r>
      <w:r w:rsidRPr="009F5465">
        <w:rPr>
          <w:rFonts w:ascii="Garamond" w:hAnsi="Garamond"/>
        </w:rPr>
        <w:t>. Změny se oznamují způsobem v místě obvyklým</w:t>
      </w:r>
      <w:r>
        <w:rPr>
          <w:rFonts w:ascii="Garamond" w:hAnsi="Garamond"/>
        </w:rPr>
        <w:t xml:space="preserve"> – zveřejněním na úřední desce Obecního úřadu obce Dobré.</w:t>
      </w:r>
    </w:p>
    <w:p w14:paraId="75A9D6EE" w14:textId="77777777" w:rsidR="00B80E8D" w:rsidRPr="00FF33BD" w:rsidRDefault="00B80E8D" w:rsidP="00B80E8D">
      <w:pPr>
        <w:jc w:val="both"/>
        <w:rPr>
          <w:rFonts w:ascii="Garamond" w:hAnsi="Garamond"/>
        </w:rPr>
      </w:pPr>
    </w:p>
    <w:p w14:paraId="0FA74FF1" w14:textId="77777777" w:rsidR="00B80E8D" w:rsidRPr="009F5465" w:rsidRDefault="00B80E8D" w:rsidP="00B80E8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Dojde-li ke změně ceny stočného a nebude proveden fyzický odpočet měřidla ke dni změny ceny, stanoví se z údajů podle </w:t>
      </w:r>
      <w:r>
        <w:rPr>
          <w:rFonts w:ascii="Garamond" w:hAnsi="Garamond"/>
        </w:rPr>
        <w:t>Č</w:t>
      </w:r>
      <w:r w:rsidRPr="009F5465">
        <w:rPr>
          <w:rFonts w:ascii="Garamond" w:hAnsi="Garamond"/>
        </w:rPr>
        <w:t>lánku V</w:t>
      </w:r>
      <w:r>
        <w:rPr>
          <w:rFonts w:ascii="Garamond" w:hAnsi="Garamond"/>
        </w:rPr>
        <w:t>.</w:t>
      </w:r>
      <w:r w:rsidRPr="009F5465">
        <w:rPr>
          <w:rFonts w:ascii="Garamond" w:hAnsi="Garamond"/>
        </w:rPr>
        <w:t xml:space="preserve"> této smlouvy průměrné denní spotřeby za účtovací období, která se použije pro výpočet celkové ceny za období od posledního vyúčtování do dne změny ceny ve staré sazbě a od tohoto dne včetně v nové sazbě.</w:t>
      </w:r>
    </w:p>
    <w:p w14:paraId="20B27E2F" w14:textId="77777777" w:rsidR="00B80E8D" w:rsidRDefault="00B80E8D" w:rsidP="00B80E8D">
      <w:pPr>
        <w:pStyle w:val="Odstavecseseznamem"/>
        <w:rPr>
          <w:rFonts w:ascii="Garamond" w:hAnsi="Garamond"/>
        </w:rPr>
      </w:pPr>
    </w:p>
    <w:p w14:paraId="7A9F9C4D" w14:textId="77777777" w:rsidR="00B80E8D" w:rsidRPr="00212D4D" w:rsidRDefault="00B80E8D" w:rsidP="00B80E8D">
      <w:pPr>
        <w:numPr>
          <w:ilvl w:val="0"/>
          <w:numId w:val="16"/>
        </w:numPr>
        <w:jc w:val="both"/>
        <w:rPr>
          <w:rFonts w:ascii="Garamond" w:hAnsi="Garamond"/>
        </w:rPr>
      </w:pPr>
      <w:r w:rsidRPr="00212D4D">
        <w:rPr>
          <w:rFonts w:ascii="Garamond" w:hAnsi="Garamond"/>
        </w:rPr>
        <w:t xml:space="preserve">Vyúčtování za </w:t>
      </w:r>
      <w:r w:rsidRPr="009F5465">
        <w:rPr>
          <w:rFonts w:ascii="Garamond" w:hAnsi="Garamond"/>
        </w:rPr>
        <w:t>stočné</w:t>
      </w:r>
      <w:r w:rsidRPr="00212D4D">
        <w:rPr>
          <w:rFonts w:ascii="Garamond" w:hAnsi="Garamond"/>
        </w:rPr>
        <w:t xml:space="preserve"> bude provád</w:t>
      </w:r>
      <w:r w:rsidRPr="003571B4">
        <w:rPr>
          <w:rFonts w:ascii="Garamond" w:hAnsi="Garamond"/>
        </w:rPr>
        <w:t>ěno 2x ročně (</w:t>
      </w:r>
      <w:r w:rsidRPr="009F5465">
        <w:rPr>
          <w:rFonts w:ascii="Garamond" w:hAnsi="Garamond"/>
        </w:rPr>
        <w:t xml:space="preserve">v období: </w:t>
      </w:r>
      <w:r w:rsidRPr="00212D4D">
        <w:rPr>
          <w:rFonts w:ascii="Garamond" w:hAnsi="Garamond"/>
        </w:rPr>
        <w:t>květen-červen a listopad-prosinec), a to</w:t>
      </w:r>
      <w:r w:rsidRPr="003571B4">
        <w:rPr>
          <w:rFonts w:ascii="Garamond" w:hAnsi="Garamond"/>
        </w:rPr>
        <w:t xml:space="preserve"> fakturou, vystavenou dle</w:t>
      </w:r>
      <w:r w:rsidRPr="009F5465">
        <w:rPr>
          <w:rFonts w:ascii="Garamond" w:hAnsi="Garamond"/>
        </w:rPr>
        <w:t xml:space="preserve"> skutečného množství odpadních vod vypočteného dle Čl. V.</w:t>
      </w:r>
      <w:r w:rsidRPr="00212D4D">
        <w:rPr>
          <w:rFonts w:ascii="Garamond" w:hAnsi="Garamond"/>
        </w:rPr>
        <w:t>, j</w:t>
      </w:r>
      <w:r w:rsidRPr="009F5465">
        <w:rPr>
          <w:rFonts w:ascii="Garamond" w:hAnsi="Garamond"/>
        </w:rPr>
        <w:t>e</w:t>
      </w:r>
      <w:r w:rsidRPr="00212D4D">
        <w:rPr>
          <w:rFonts w:ascii="Garamond" w:hAnsi="Garamond"/>
        </w:rPr>
        <w:t xml:space="preserve">ž je splatná do 15 dnů ode dne </w:t>
      </w:r>
      <w:r>
        <w:rPr>
          <w:rFonts w:ascii="Garamond" w:hAnsi="Garamond"/>
        </w:rPr>
        <w:t>doručení.</w:t>
      </w:r>
    </w:p>
    <w:p w14:paraId="583C1DE6" w14:textId="77777777" w:rsidR="00B80E8D" w:rsidRDefault="00B80E8D" w:rsidP="00B80E8D">
      <w:pPr>
        <w:pStyle w:val="Odstavecseseznamem"/>
        <w:rPr>
          <w:rFonts w:ascii="Garamond" w:hAnsi="Garamond"/>
        </w:rPr>
      </w:pPr>
    </w:p>
    <w:p w14:paraId="1553D800" w14:textId="77777777" w:rsidR="00B80E8D" w:rsidRDefault="00B80E8D" w:rsidP="00B80E8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Platby </w:t>
      </w:r>
      <w:r>
        <w:rPr>
          <w:rFonts w:ascii="Garamond" w:hAnsi="Garamond"/>
        </w:rPr>
        <w:t xml:space="preserve">za stočné budou placeny takto: </w:t>
      </w:r>
    </w:p>
    <w:p w14:paraId="4C922A80" w14:textId="77777777" w:rsidR="00B80E8D" w:rsidRDefault="00B80E8D" w:rsidP="00B80E8D">
      <w:pPr>
        <w:pStyle w:val="Odstavecseseznamem"/>
        <w:rPr>
          <w:rFonts w:ascii="Garamond" w:hAnsi="Garamond"/>
        </w:rPr>
      </w:pPr>
    </w:p>
    <w:p w14:paraId="1E755AAD" w14:textId="77777777" w:rsidR="00B80E8D" w:rsidRPr="00212D4D" w:rsidRDefault="00B80E8D" w:rsidP="00B80E8D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bezhotovostním převodem na bankovní účet dodavatele číslo účtu.: 78-8896150277/0100 vedeného u Komerční banky, variabilní </w:t>
      </w:r>
      <w:r w:rsidRPr="00212D4D">
        <w:rPr>
          <w:rFonts w:ascii="Garamond" w:hAnsi="Garamond"/>
        </w:rPr>
        <w:t>symbol: [číslo příslušné vystavené faktury, která je hrazena].</w:t>
      </w:r>
    </w:p>
    <w:p w14:paraId="17246116" w14:textId="77777777" w:rsidR="00B80E8D" w:rsidRDefault="00B80E8D" w:rsidP="00B80E8D">
      <w:pPr>
        <w:pStyle w:val="Odstavecseseznamem"/>
        <w:ind w:left="2484"/>
        <w:jc w:val="both"/>
        <w:rPr>
          <w:rFonts w:ascii="Garamond" w:hAnsi="Garamond"/>
        </w:rPr>
      </w:pPr>
    </w:p>
    <w:p w14:paraId="69AD5258" w14:textId="77777777" w:rsidR="00B80E8D" w:rsidRPr="009F5465" w:rsidRDefault="00B80E8D" w:rsidP="00B80E8D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hotovosti na Obecním úřadě Dobré </w:t>
      </w:r>
    </w:p>
    <w:p w14:paraId="393CF381" w14:textId="77777777" w:rsidR="00B80E8D" w:rsidRDefault="00B80E8D" w:rsidP="00B80E8D">
      <w:pPr>
        <w:pStyle w:val="Odstavecseseznamem"/>
        <w:rPr>
          <w:rFonts w:ascii="Garamond" w:hAnsi="Garamond"/>
        </w:rPr>
      </w:pPr>
    </w:p>
    <w:p w14:paraId="7256672A" w14:textId="77777777" w:rsidR="00B80E8D" w:rsidRDefault="00B80E8D" w:rsidP="00B80E8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7.6. </w:t>
      </w:r>
      <w:r w:rsidRPr="009F5465">
        <w:rPr>
          <w:rFonts w:ascii="Garamond" w:hAnsi="Garamond"/>
        </w:rPr>
        <w:t xml:space="preserve">Při pozdním úhradě peněžitého plnění má dodavatel nárok </w:t>
      </w:r>
      <w:r>
        <w:rPr>
          <w:rFonts w:ascii="Garamond" w:hAnsi="Garamond"/>
        </w:rPr>
        <w:t xml:space="preserve">po odběrateli na úhradu úroků </w:t>
      </w:r>
      <w:r w:rsidRPr="00BF0379">
        <w:rPr>
          <w:rFonts w:ascii="Garamond" w:hAnsi="Garamond"/>
        </w:rPr>
        <w:t>z</w:t>
      </w:r>
      <w:r w:rsidRPr="009F5465">
        <w:rPr>
          <w:rFonts w:ascii="Garamond" w:hAnsi="Garamond"/>
        </w:rPr>
        <w:t> prodlení ve smyslu ustanovení § 1970 z. č. 89/2012 Sb., občanského zákoníku, ve znění pozdějších předpisů (dále jen „</w:t>
      </w:r>
      <w:r w:rsidRPr="009F5465">
        <w:rPr>
          <w:rFonts w:ascii="Garamond" w:hAnsi="Garamond"/>
          <w:i/>
          <w:iCs/>
        </w:rPr>
        <w:t>občansk</w:t>
      </w:r>
      <w:r>
        <w:rPr>
          <w:rFonts w:ascii="Garamond" w:hAnsi="Garamond"/>
          <w:i/>
          <w:iCs/>
        </w:rPr>
        <w:t>ý</w:t>
      </w:r>
      <w:r w:rsidRPr="009F5465">
        <w:rPr>
          <w:rFonts w:ascii="Garamond" w:hAnsi="Garamond"/>
          <w:i/>
          <w:iCs/>
        </w:rPr>
        <w:t xml:space="preserve"> zákoník</w:t>
      </w:r>
      <w:r w:rsidRPr="009F5465">
        <w:rPr>
          <w:rFonts w:ascii="Garamond" w:hAnsi="Garamond"/>
        </w:rPr>
        <w:t>“).</w:t>
      </w:r>
    </w:p>
    <w:p w14:paraId="77C0A526" w14:textId="77777777" w:rsidR="00B80E8D" w:rsidRDefault="00B80E8D" w:rsidP="00B80E8D">
      <w:pPr>
        <w:ind w:left="360"/>
        <w:jc w:val="both"/>
        <w:rPr>
          <w:rFonts w:ascii="Garamond" w:hAnsi="Garamond"/>
        </w:rPr>
      </w:pPr>
    </w:p>
    <w:p w14:paraId="348C9C6A" w14:textId="77777777" w:rsidR="00B80E8D" w:rsidRPr="009F5465" w:rsidRDefault="00B80E8D" w:rsidP="00B80E8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7.7. Dodavatel </w:t>
      </w:r>
      <w:r w:rsidRPr="009F5465">
        <w:rPr>
          <w:rFonts w:ascii="Garamond" w:hAnsi="Garamond"/>
        </w:rPr>
        <w:t>neumožňuje uplatnění snížení množství odváděných odpadních vod dle § 19 odst. 7 zákona o vodovodech a kanalizacích</w:t>
      </w:r>
    </w:p>
    <w:p w14:paraId="115960DB" w14:textId="77777777" w:rsidR="00B80E8D" w:rsidRDefault="00B80E8D" w:rsidP="00B80E8D">
      <w:pPr>
        <w:jc w:val="both"/>
        <w:rPr>
          <w:rFonts w:ascii="Garamond" w:hAnsi="Garamond"/>
        </w:rPr>
      </w:pPr>
    </w:p>
    <w:p w14:paraId="2CE57CF0" w14:textId="77777777" w:rsidR="00B80E8D" w:rsidRDefault="00B80E8D" w:rsidP="00B80E8D">
      <w:pPr>
        <w:jc w:val="both"/>
        <w:rPr>
          <w:rFonts w:ascii="Garamond" w:hAnsi="Garamond"/>
        </w:rPr>
      </w:pPr>
    </w:p>
    <w:p w14:paraId="7AF6D2AF" w14:textId="77777777" w:rsidR="00B80E8D" w:rsidRPr="009F5465" w:rsidRDefault="00B80E8D" w:rsidP="00B80E8D">
      <w:pPr>
        <w:ind w:left="360"/>
        <w:jc w:val="both"/>
        <w:rPr>
          <w:rFonts w:ascii="Garamond" w:hAnsi="Garamond"/>
        </w:rPr>
      </w:pPr>
    </w:p>
    <w:p w14:paraId="69FD790F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VIII</w:t>
      </w:r>
      <w:r w:rsidRPr="003E7C89">
        <w:rPr>
          <w:rFonts w:ascii="Garamond" w:hAnsi="Garamond"/>
          <w:b/>
        </w:rPr>
        <w:t>.</w:t>
      </w:r>
    </w:p>
    <w:p w14:paraId="3C1A2D75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Doba platnosti smlouvy</w:t>
      </w:r>
    </w:p>
    <w:p w14:paraId="534EC8C1" w14:textId="77777777" w:rsidR="00B80E8D" w:rsidRDefault="00B80E8D" w:rsidP="00B80E8D">
      <w:pPr>
        <w:jc w:val="center"/>
        <w:rPr>
          <w:rFonts w:ascii="Garamond" w:hAnsi="Garamond"/>
          <w:b/>
        </w:rPr>
      </w:pPr>
    </w:p>
    <w:p w14:paraId="1078797F" w14:textId="77777777" w:rsidR="00B80E8D" w:rsidRDefault="00B80E8D" w:rsidP="00B80E8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Tato Smlouva se uzavírá na dobu neurčitou, s platností a účinností ode dne jejího podpisu oběma smluvními stranami.</w:t>
      </w:r>
    </w:p>
    <w:p w14:paraId="78D9A765" w14:textId="77777777" w:rsidR="00B80E8D" w:rsidRDefault="00B80E8D" w:rsidP="00B80E8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50F7B89D" w14:textId="77777777" w:rsidR="00B80E8D" w:rsidRDefault="00B80E8D" w:rsidP="00B80E8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62601C">
        <w:rPr>
          <w:rFonts w:ascii="Garamond" w:hAnsi="Garamond"/>
          <w:bCs/>
        </w:rPr>
        <w:t xml:space="preserve">Tato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mlouva nahrazuje a </w:t>
      </w:r>
      <w:proofErr w:type="gramStart"/>
      <w:r w:rsidRPr="0062601C">
        <w:rPr>
          <w:rFonts w:ascii="Garamond" w:hAnsi="Garamond"/>
          <w:bCs/>
        </w:rPr>
        <w:t>ruší</w:t>
      </w:r>
      <w:proofErr w:type="gramEnd"/>
      <w:r w:rsidRPr="0062601C">
        <w:rPr>
          <w:rFonts w:ascii="Garamond" w:hAnsi="Garamond"/>
          <w:bCs/>
        </w:rPr>
        <w:t xml:space="preserve"> předchozí ujednání obou smluvních stran vztahující se k témuž </w:t>
      </w:r>
      <w:r>
        <w:rPr>
          <w:rFonts w:ascii="Garamond" w:hAnsi="Garamond"/>
          <w:bCs/>
        </w:rPr>
        <w:t>místu plnění</w:t>
      </w:r>
      <w:r w:rsidRPr="0062601C">
        <w:rPr>
          <w:rFonts w:ascii="Garamond" w:hAnsi="Garamond"/>
          <w:bCs/>
        </w:rPr>
        <w:t>, a to dnem nabytí své účinnosti.</w:t>
      </w:r>
    </w:p>
    <w:p w14:paraId="4A7240AB" w14:textId="77777777" w:rsidR="00B80E8D" w:rsidRPr="0062601C" w:rsidRDefault="00B80E8D" w:rsidP="00B80E8D">
      <w:pPr>
        <w:pStyle w:val="Odstavecseseznamem"/>
        <w:rPr>
          <w:rFonts w:ascii="Garamond" w:hAnsi="Garamond"/>
          <w:bCs/>
        </w:rPr>
      </w:pPr>
    </w:p>
    <w:p w14:paraId="1C27AD99" w14:textId="77777777" w:rsidR="00B80E8D" w:rsidRDefault="00B80E8D" w:rsidP="00B80E8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Tato Smlouva může být ukončena:</w:t>
      </w:r>
    </w:p>
    <w:p w14:paraId="393B9961" w14:textId="77777777" w:rsidR="00B80E8D" w:rsidRPr="0062601C" w:rsidRDefault="00B80E8D" w:rsidP="00B80E8D">
      <w:pPr>
        <w:pStyle w:val="Odstavecseseznamem"/>
        <w:rPr>
          <w:rFonts w:ascii="Garamond" w:hAnsi="Garamond"/>
          <w:bCs/>
        </w:rPr>
      </w:pPr>
    </w:p>
    <w:p w14:paraId="3E77ED10" w14:textId="77777777" w:rsidR="00B80E8D" w:rsidRDefault="00B80E8D" w:rsidP="00B80E8D">
      <w:pPr>
        <w:pStyle w:val="Odstavecseseznamem"/>
        <w:numPr>
          <w:ilvl w:val="0"/>
          <w:numId w:val="21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písemnou dohodou obou smluvních stran, a to ke dni a za podmínek uvedených v takové dohodě,</w:t>
      </w:r>
    </w:p>
    <w:p w14:paraId="19CE5BF3" w14:textId="77777777" w:rsidR="00B80E8D" w:rsidRDefault="00B80E8D" w:rsidP="00B80E8D">
      <w:pPr>
        <w:pStyle w:val="Odstavecseseznamem"/>
        <w:ind w:left="2844"/>
        <w:jc w:val="both"/>
        <w:rPr>
          <w:rFonts w:ascii="Garamond" w:hAnsi="Garamond"/>
          <w:bCs/>
        </w:rPr>
      </w:pPr>
    </w:p>
    <w:p w14:paraId="1CAA4AA7" w14:textId="77777777" w:rsidR="00B80E8D" w:rsidRDefault="00B80E8D" w:rsidP="00B80E8D">
      <w:pPr>
        <w:pStyle w:val="Odstavecseseznamem"/>
        <w:numPr>
          <w:ilvl w:val="0"/>
          <w:numId w:val="21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písemnou výpovědí, kterékoliv smluvní strany, a to bez uvedení důvodu. Výpovědní doba je pro obě smluvní strany stanovena jako </w:t>
      </w:r>
      <w:r w:rsidRPr="0062601C">
        <w:rPr>
          <w:rFonts w:ascii="Garamond" w:hAnsi="Garamond"/>
          <w:bCs/>
        </w:rPr>
        <w:t>tří</w:t>
      </w:r>
      <w:r w:rsidRPr="00212D4D">
        <w:rPr>
          <w:rFonts w:ascii="Garamond" w:hAnsi="Garamond"/>
          <w:bCs/>
        </w:rPr>
        <w:t xml:space="preserve"> (</w:t>
      </w:r>
      <w:r w:rsidRPr="0062601C">
        <w:rPr>
          <w:rFonts w:ascii="Garamond" w:hAnsi="Garamond"/>
          <w:bCs/>
        </w:rPr>
        <w:t>3</w:t>
      </w:r>
      <w:r w:rsidRPr="00212D4D">
        <w:rPr>
          <w:rFonts w:ascii="Garamond" w:hAnsi="Garamond"/>
          <w:bCs/>
        </w:rPr>
        <w:t>) měsíční</w:t>
      </w:r>
      <w:r>
        <w:rPr>
          <w:rFonts w:ascii="Garamond" w:hAnsi="Garamond"/>
          <w:bCs/>
        </w:rPr>
        <w:t xml:space="preserve">, přičemž výpovědní doba počne běžet od prvního dne následujícího čtvrtletí po dni, ve kterém byla výpověď doručena druhé smluvní straně. </w:t>
      </w:r>
    </w:p>
    <w:p w14:paraId="4BFEA62F" w14:textId="77777777" w:rsidR="00B80E8D" w:rsidRPr="0062601C" w:rsidRDefault="00B80E8D" w:rsidP="00B80E8D">
      <w:pPr>
        <w:pStyle w:val="Odstavecseseznamem"/>
        <w:rPr>
          <w:rFonts w:ascii="Garamond" w:hAnsi="Garamond"/>
          <w:bCs/>
        </w:rPr>
      </w:pPr>
    </w:p>
    <w:p w14:paraId="033A37CA" w14:textId="77777777" w:rsidR="00B80E8D" w:rsidRPr="00212D4D" w:rsidRDefault="00B80E8D" w:rsidP="00B80E8D">
      <w:pPr>
        <w:pStyle w:val="Odstavecseseznamem"/>
        <w:numPr>
          <w:ilvl w:val="0"/>
          <w:numId w:val="21"/>
        </w:numPr>
        <w:jc w:val="both"/>
        <w:rPr>
          <w:rFonts w:ascii="Garamond" w:hAnsi="Garamond"/>
          <w:bCs/>
        </w:rPr>
      </w:pPr>
      <w:r w:rsidRPr="00212D4D">
        <w:rPr>
          <w:rFonts w:ascii="Garamond" w:hAnsi="Garamond"/>
          <w:bCs/>
        </w:rPr>
        <w:t xml:space="preserve">odstoupením od </w:t>
      </w:r>
      <w:r w:rsidRPr="003571B4">
        <w:rPr>
          <w:rFonts w:ascii="Garamond" w:hAnsi="Garamond"/>
          <w:bCs/>
        </w:rPr>
        <w:t>Smlouvy, kterékoliv ze smluvních stran v případech stanovených obecně závaznými předpisy.</w:t>
      </w:r>
    </w:p>
    <w:p w14:paraId="6B7AE445" w14:textId="77777777" w:rsidR="00B80E8D" w:rsidRPr="0062601C" w:rsidRDefault="00B80E8D" w:rsidP="00B80E8D">
      <w:pPr>
        <w:pStyle w:val="Odstavecseseznamem"/>
        <w:rPr>
          <w:rFonts w:ascii="Garamond" w:hAnsi="Garamond"/>
          <w:bCs/>
        </w:rPr>
      </w:pPr>
    </w:p>
    <w:p w14:paraId="64942B7E" w14:textId="77777777" w:rsidR="00B80E8D" w:rsidRDefault="00B80E8D" w:rsidP="00B80E8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62601C">
        <w:rPr>
          <w:rFonts w:ascii="Garamond" w:hAnsi="Garamond"/>
          <w:bCs/>
        </w:rPr>
        <w:t xml:space="preserve">Pokud </w:t>
      </w:r>
      <w:r>
        <w:rPr>
          <w:rFonts w:ascii="Garamond" w:hAnsi="Garamond"/>
          <w:bCs/>
        </w:rPr>
        <w:t>odběratel</w:t>
      </w:r>
      <w:r w:rsidRPr="0062601C">
        <w:rPr>
          <w:rFonts w:ascii="Garamond" w:hAnsi="Garamond"/>
          <w:bCs/>
        </w:rPr>
        <w:t xml:space="preserve"> hodlá ukončit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mlouvu, zejména v důsledku převodu nemovitosti na nového vlastníka, přičemž </w:t>
      </w:r>
      <w:r>
        <w:rPr>
          <w:rFonts w:ascii="Garamond" w:hAnsi="Garamond"/>
          <w:bCs/>
        </w:rPr>
        <w:t xml:space="preserve">odvádění odpadních vod </w:t>
      </w:r>
      <w:r w:rsidRPr="0062601C">
        <w:rPr>
          <w:rFonts w:ascii="Garamond" w:hAnsi="Garamond"/>
          <w:bCs/>
        </w:rPr>
        <w:t>by měl</w:t>
      </w:r>
      <w:r>
        <w:rPr>
          <w:rFonts w:ascii="Garamond" w:hAnsi="Garamond"/>
          <w:bCs/>
        </w:rPr>
        <w:t xml:space="preserve">o </w:t>
      </w:r>
      <w:r w:rsidRPr="0062601C">
        <w:rPr>
          <w:rFonts w:ascii="Garamond" w:hAnsi="Garamond"/>
          <w:bCs/>
        </w:rPr>
        <w:t>kontinuálně pokračovat, je povinen se spolu s novým vlastníkem nemovitosti dostavit k </w:t>
      </w:r>
      <w:r>
        <w:rPr>
          <w:rFonts w:ascii="Garamond" w:hAnsi="Garamond"/>
          <w:bCs/>
        </w:rPr>
        <w:t>dodavateli</w:t>
      </w:r>
      <w:r w:rsidRPr="0062601C">
        <w:rPr>
          <w:rFonts w:ascii="Garamond" w:hAnsi="Garamond"/>
          <w:bCs/>
        </w:rPr>
        <w:t xml:space="preserve"> za účelem ukončení této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mlouvy a uzavření smlouvy s novým </w:t>
      </w:r>
      <w:r>
        <w:rPr>
          <w:rFonts w:ascii="Garamond" w:hAnsi="Garamond"/>
          <w:bCs/>
        </w:rPr>
        <w:t>odběratelem</w:t>
      </w:r>
      <w:r w:rsidRPr="0062601C">
        <w:rPr>
          <w:rFonts w:ascii="Garamond" w:hAnsi="Garamond"/>
          <w:bCs/>
        </w:rPr>
        <w:t xml:space="preserve">. Přitom </w:t>
      </w:r>
      <w:proofErr w:type="gramStart"/>
      <w:r w:rsidRPr="0062601C">
        <w:rPr>
          <w:rFonts w:ascii="Garamond" w:hAnsi="Garamond"/>
          <w:bCs/>
        </w:rPr>
        <w:t>předloží</w:t>
      </w:r>
      <w:proofErr w:type="gramEnd"/>
      <w:r w:rsidRPr="0062601C">
        <w:rPr>
          <w:rFonts w:ascii="Garamond" w:hAnsi="Garamond"/>
          <w:bCs/>
        </w:rPr>
        <w:t xml:space="preserve"> doklady prokazující změnu v osobě vlastníka nemovitosti.</w:t>
      </w:r>
    </w:p>
    <w:p w14:paraId="23557E6E" w14:textId="77777777" w:rsidR="00B80E8D" w:rsidRPr="0062601C" w:rsidRDefault="00B80E8D" w:rsidP="00B80E8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21E00CE4" w14:textId="77777777" w:rsidR="00B80E8D" w:rsidRDefault="00B80E8D" w:rsidP="00B80E8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62601C">
        <w:rPr>
          <w:rFonts w:ascii="Garamond" w:hAnsi="Garamond"/>
          <w:bCs/>
        </w:rPr>
        <w:t xml:space="preserve">Není-li řádně ukončena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mlouva ke dni skončení </w:t>
      </w:r>
      <w:r>
        <w:rPr>
          <w:rFonts w:ascii="Garamond" w:hAnsi="Garamond"/>
          <w:bCs/>
        </w:rPr>
        <w:t>odvádění odpadních vod</w:t>
      </w:r>
      <w:r w:rsidRPr="0062601C">
        <w:rPr>
          <w:rFonts w:ascii="Garamond" w:hAnsi="Garamond"/>
          <w:bCs/>
        </w:rPr>
        <w:t xml:space="preserve">, je </w:t>
      </w:r>
      <w:r>
        <w:rPr>
          <w:rFonts w:ascii="Garamond" w:hAnsi="Garamond"/>
          <w:bCs/>
        </w:rPr>
        <w:t>odběratel</w:t>
      </w:r>
      <w:r w:rsidRPr="0062601C">
        <w:rPr>
          <w:rFonts w:ascii="Garamond" w:hAnsi="Garamond"/>
          <w:bCs/>
        </w:rPr>
        <w:t xml:space="preserve"> povinen platit </w:t>
      </w:r>
      <w:r>
        <w:rPr>
          <w:rFonts w:ascii="Garamond" w:hAnsi="Garamond"/>
          <w:bCs/>
        </w:rPr>
        <w:t>stočné</w:t>
      </w:r>
      <w:r w:rsidRPr="0062601C">
        <w:rPr>
          <w:rFonts w:ascii="Garamond" w:hAnsi="Garamond"/>
          <w:bCs/>
        </w:rPr>
        <w:t xml:space="preserve"> až do dne uzavření smlouvy</w:t>
      </w:r>
      <w:r>
        <w:rPr>
          <w:rFonts w:ascii="Garamond" w:hAnsi="Garamond"/>
          <w:bCs/>
        </w:rPr>
        <w:t xml:space="preserve"> o odvádění odpadních vod </w:t>
      </w:r>
      <w:r w:rsidRPr="0062601C">
        <w:rPr>
          <w:rFonts w:ascii="Garamond" w:hAnsi="Garamond"/>
          <w:bCs/>
        </w:rPr>
        <w:t xml:space="preserve">s novým </w:t>
      </w:r>
      <w:r>
        <w:rPr>
          <w:rFonts w:ascii="Garamond" w:hAnsi="Garamond"/>
          <w:bCs/>
        </w:rPr>
        <w:t xml:space="preserve">odběratelem. </w:t>
      </w:r>
    </w:p>
    <w:p w14:paraId="2B5B52E2" w14:textId="77777777" w:rsidR="00B80E8D" w:rsidRPr="0062601C" w:rsidRDefault="00B80E8D" w:rsidP="00B80E8D">
      <w:pPr>
        <w:jc w:val="both"/>
        <w:rPr>
          <w:rFonts w:ascii="Garamond" w:hAnsi="Garamond"/>
        </w:rPr>
      </w:pPr>
    </w:p>
    <w:p w14:paraId="69876996" w14:textId="77777777" w:rsidR="00B80E8D" w:rsidRPr="003E7C89" w:rsidRDefault="00B80E8D" w:rsidP="00B80E8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IX</w:t>
      </w:r>
      <w:r w:rsidRPr="003E7C89">
        <w:rPr>
          <w:rFonts w:ascii="Garamond" w:hAnsi="Garamond"/>
          <w:b/>
        </w:rPr>
        <w:t>.</w:t>
      </w:r>
    </w:p>
    <w:p w14:paraId="0AEA9642" w14:textId="77777777" w:rsidR="00B80E8D" w:rsidRDefault="00B80E8D" w:rsidP="00B80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Závěrečná ustanovení </w:t>
      </w:r>
    </w:p>
    <w:p w14:paraId="649311A1" w14:textId="77777777" w:rsidR="00B80E8D" w:rsidRDefault="00B80E8D" w:rsidP="00B80E8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Tento smluvní vztah se řídí „Všeobecnými podmínkami </w:t>
      </w:r>
      <w:r>
        <w:rPr>
          <w:rFonts w:ascii="Garamond" w:hAnsi="Garamond"/>
        </w:rPr>
        <w:t>vypouštění odpadních vod do kanalizace pro veřejnou potřebu</w:t>
      </w:r>
      <w:r w:rsidRPr="0062601C">
        <w:rPr>
          <w:rFonts w:ascii="Garamond" w:hAnsi="Garamond"/>
        </w:rPr>
        <w:t>“, jenž jsou</w:t>
      </w:r>
      <w:r>
        <w:rPr>
          <w:rFonts w:ascii="Garamond" w:hAnsi="Garamond"/>
        </w:rPr>
        <w:t xml:space="preserve"> nedílnou přílohou této Smlouvy</w:t>
      </w:r>
      <w:r w:rsidRPr="0062601C">
        <w:rPr>
          <w:rFonts w:ascii="Garamond" w:hAnsi="Garamond"/>
        </w:rPr>
        <w:t>, občanským zákoníkem, zákonem o vodovodech a kanalizacích a jeho prováděcími předpisy, vše v platném znění.</w:t>
      </w:r>
    </w:p>
    <w:p w14:paraId="79183B68" w14:textId="77777777" w:rsidR="00B80E8D" w:rsidRPr="0062601C" w:rsidRDefault="00B80E8D" w:rsidP="00B80E8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Smluvní strany se dohodly, že dodavatel má právo podmínky jednostranně změnit, zejména z důvodu legislativních změn, nutnosti ošetření rizik smluvního vztahu nebo změn podmínek na trhu s vodou. V případě změny se dodavatel zavazuje veřejně oznámit záměr změnit podmínky, včetně termínu účinnosti změny, a to formou zveřejnění znění změněných podmínek </w:t>
      </w:r>
      <w:r>
        <w:rPr>
          <w:rFonts w:ascii="Garamond" w:hAnsi="Garamond"/>
        </w:rPr>
        <w:t xml:space="preserve">na veřejně dostupné úřední desce Obecního úřadu obce Dobré po dobu </w:t>
      </w:r>
      <w:r w:rsidRPr="0062601C">
        <w:rPr>
          <w:rFonts w:ascii="Garamond" w:hAnsi="Garamond"/>
        </w:rPr>
        <w:t xml:space="preserve">minimálně dvou měsíců před plánovaným začátkem účinnosti změny. </w:t>
      </w:r>
      <w:r>
        <w:rPr>
          <w:rFonts w:ascii="Garamond" w:hAnsi="Garamond"/>
        </w:rPr>
        <w:t>Odvádění odpadních vod</w:t>
      </w:r>
      <w:r w:rsidRPr="0062601C">
        <w:rPr>
          <w:rFonts w:ascii="Garamond" w:hAnsi="Garamond"/>
        </w:rPr>
        <w:t xml:space="preserve"> se ode dne účinnosti změny uskutečňuje v souladu s provedenou změnou. V případě, že odběratel se změnou nesouhlasí, oznámí tuto skutečnost písemně dodavateli přede dnem účinnosti, včetně uvedení konkrétních ujednání, s jejichž změnou nesouhlasí. Pokud nedojde ke shodě na novém znění, má odběratel právo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>mlouvu vypovědět. Výpovědní lhůta činí v tomto případě dva kalendářní měsíce a počíná běžet prvním dnem měsíce následujícího po jejím doručení druhé smluvní straně. Výpověď je odběratel oprávněn podat nejdéle v den, kdy má nabýt účinnosti předmětná změna.</w:t>
      </w:r>
    </w:p>
    <w:p w14:paraId="31ABF088" w14:textId="77777777" w:rsidR="00B80E8D" w:rsidRPr="0062601C" w:rsidRDefault="00B80E8D" w:rsidP="00B80E8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Pr="00186FF1">
        <w:rPr>
          <w:rFonts w:ascii="Garamond" w:hAnsi="Garamond"/>
        </w:rPr>
        <w:t xml:space="preserve"> tímto informuje </w:t>
      </w:r>
      <w:r>
        <w:rPr>
          <w:rFonts w:ascii="Garamond" w:hAnsi="Garamond"/>
        </w:rPr>
        <w:t>odběratele</w:t>
      </w:r>
      <w:r w:rsidRPr="00186FF1">
        <w:rPr>
          <w:rFonts w:ascii="Garamond" w:hAnsi="Garamond"/>
        </w:rPr>
        <w:t xml:space="preserve"> v souladu s Nařízením Evropského parlamentu a rady (EU) 2016/679, že shromažďuje a zpracovává jeho osobní údaje, které </w:t>
      </w:r>
      <w:r>
        <w:rPr>
          <w:rFonts w:ascii="Garamond" w:hAnsi="Garamond"/>
        </w:rPr>
        <w:t>odběratel</w:t>
      </w:r>
      <w:r w:rsidRPr="00186FF1">
        <w:rPr>
          <w:rFonts w:ascii="Garamond" w:hAnsi="Garamond"/>
        </w:rPr>
        <w:t xml:space="preserve"> uvedl v této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 xml:space="preserve">mlouvě. </w:t>
      </w:r>
      <w:r>
        <w:rPr>
          <w:rFonts w:ascii="Garamond" w:hAnsi="Garamond"/>
        </w:rPr>
        <w:t>Odběra</w:t>
      </w:r>
      <w:r w:rsidRPr="00186FF1">
        <w:rPr>
          <w:rFonts w:ascii="Garamond" w:hAnsi="Garamond"/>
        </w:rPr>
        <w:t>t</w:t>
      </w:r>
      <w:r>
        <w:rPr>
          <w:rFonts w:ascii="Garamond" w:hAnsi="Garamond"/>
        </w:rPr>
        <w:t xml:space="preserve">el </w:t>
      </w:r>
      <w:r w:rsidRPr="00186FF1">
        <w:rPr>
          <w:rFonts w:ascii="Garamond" w:hAnsi="Garamond"/>
        </w:rPr>
        <w:t xml:space="preserve">dává tímto v souladu s čl. 6 odst. 1 písm. a) Nařízení Evropského parlamentu a rady (EU) 2016/679, </w:t>
      </w:r>
      <w:r>
        <w:rPr>
          <w:rFonts w:ascii="Garamond" w:hAnsi="Garamond"/>
        </w:rPr>
        <w:t>dodavateli</w:t>
      </w:r>
      <w:r w:rsidRPr="00186FF1">
        <w:rPr>
          <w:rFonts w:ascii="Garamond" w:hAnsi="Garamond"/>
        </w:rPr>
        <w:t xml:space="preserve">, jako správci údajů, souhlas shromažďovat v rozsahu nutném pro tuto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 xml:space="preserve">mlouvu a její zpracování a uchování pro účely naplnění práv a povinností z této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 xml:space="preserve">mlouvy, jakož i k vedení agendy </w:t>
      </w:r>
      <w:r>
        <w:rPr>
          <w:rFonts w:ascii="Garamond" w:hAnsi="Garamond"/>
        </w:rPr>
        <w:t xml:space="preserve">odvádění odpadních vod </w:t>
      </w:r>
      <w:r w:rsidRPr="00186FF1">
        <w:rPr>
          <w:rFonts w:ascii="Garamond" w:hAnsi="Garamond"/>
        </w:rPr>
        <w:t xml:space="preserve">v souladu se </w:t>
      </w:r>
      <w:r w:rsidRPr="00186FF1">
        <w:rPr>
          <w:rFonts w:ascii="Garamond" w:hAnsi="Garamond"/>
        </w:rPr>
        <w:lastRenderedPageBreak/>
        <w:t xml:space="preserve">zákonem č. 274/2001 Sb., a to po celou dobu platnosti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>mlouvy a dále po dobu nutnou pro její uchování v souladu s příslušnými právními předpisy.</w:t>
      </w:r>
    </w:p>
    <w:p w14:paraId="2C374CAD" w14:textId="77777777" w:rsidR="00B80E8D" w:rsidRDefault="00B80E8D" w:rsidP="00B80E8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Je-li nebo stane-li se z důvodu nové právní úpravy některé ujednání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 v budoucnu neplatným nebo neúčinným a lze-li je oddělit od ostatního obsahu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mlouvy, nebude to mít vliv na platnost a účinnost ujednání ostatních. Smluvní strany jsou povinny v takovém případě nahradit neplatné nebo neúčinné ujednání ustanovením platným a účinným, které se nejvíce </w:t>
      </w:r>
      <w:proofErr w:type="gramStart"/>
      <w:r w:rsidRPr="0062601C">
        <w:rPr>
          <w:rFonts w:ascii="Garamond" w:hAnsi="Garamond"/>
        </w:rPr>
        <w:t>blíží</w:t>
      </w:r>
      <w:proofErr w:type="gramEnd"/>
      <w:r w:rsidRPr="0062601C">
        <w:rPr>
          <w:rFonts w:ascii="Garamond" w:hAnsi="Garamond"/>
        </w:rPr>
        <w:t xml:space="preserve"> hospodářskému účelu neplatného nebo neúčinného ujednání. </w:t>
      </w:r>
    </w:p>
    <w:p w14:paraId="60855652" w14:textId="77777777" w:rsidR="00B80E8D" w:rsidRPr="0062601C" w:rsidRDefault="00B80E8D" w:rsidP="00B80E8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Dodavatel vylučuje ve smyslu ustanovení § 1740 odst. 3, věta druhá občanského zákoníku přijetí nabídky s dodatky nebo odchylkami, s výjimkou doplnění osobních a kontaktních údajů odběratele. </w:t>
      </w:r>
    </w:p>
    <w:p w14:paraId="764D80F2" w14:textId="77777777" w:rsidR="00B80E8D" w:rsidRPr="0062601C" w:rsidRDefault="00B80E8D" w:rsidP="00B80E8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Odběratel je povinen dodržovat povinnosti stanovené mu „Všeobecnými podmínkami </w:t>
      </w:r>
      <w:r>
        <w:rPr>
          <w:rFonts w:ascii="Garamond" w:hAnsi="Garamond"/>
        </w:rPr>
        <w:t>vypuštění odpadních vod do kanalizace pro veřejnou potřebu</w:t>
      </w:r>
      <w:r w:rsidRPr="0062601C">
        <w:rPr>
          <w:rFonts w:ascii="Garamond" w:hAnsi="Garamond"/>
        </w:rPr>
        <w:t xml:space="preserve">“, zákonem o vodovodech a kanalizacích a je </w:t>
      </w:r>
      <w:r>
        <w:rPr>
          <w:rFonts w:ascii="Garamond" w:hAnsi="Garamond"/>
        </w:rPr>
        <w:t xml:space="preserve">dále </w:t>
      </w:r>
      <w:r w:rsidRPr="0062601C">
        <w:rPr>
          <w:rFonts w:ascii="Garamond" w:hAnsi="Garamond"/>
        </w:rPr>
        <w:t xml:space="preserve">povinen ve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mlouvě pravdivě uvést všechny pro tento smluvní vztah relevantní skutečnosti. Odběratel je povinen bezodkladně oznámit písemně dodavateli každou změnu těchto skutečností. Za neoznámení jakékoliv změny skutečností uvedených ve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mlouvě se považuje i oznámení nepravdivých skutečností. Vznikne-li neoznámením takové změny dodavateli újma, je odběratel povinen ji v plné výši uhradit. </w:t>
      </w:r>
    </w:p>
    <w:p w14:paraId="1658B91B" w14:textId="77777777" w:rsidR="00B80E8D" w:rsidRPr="0062601C" w:rsidRDefault="00B80E8D" w:rsidP="00B80E8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>Smluvní strany se dohodly, že pokud odběratel v souvislosti se změnou vlastnictví připojené nemovitosti (</w:t>
      </w:r>
      <w:r>
        <w:rPr>
          <w:rFonts w:ascii="Garamond" w:hAnsi="Garamond"/>
        </w:rPr>
        <w:t>místo plnění</w:t>
      </w:r>
      <w:r w:rsidRPr="0062601C">
        <w:rPr>
          <w:rFonts w:ascii="Garamond" w:hAnsi="Garamond"/>
        </w:rPr>
        <w:t xml:space="preserve">) tuto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mlouvu řádně </w:t>
      </w:r>
      <w:proofErr w:type="gramStart"/>
      <w:r w:rsidRPr="0062601C">
        <w:rPr>
          <w:rFonts w:ascii="Garamond" w:hAnsi="Garamond"/>
        </w:rPr>
        <w:t>neukončí</w:t>
      </w:r>
      <w:proofErr w:type="gramEnd"/>
      <w:r w:rsidRPr="0062601C">
        <w:rPr>
          <w:rFonts w:ascii="Garamond" w:hAnsi="Garamond"/>
        </w:rPr>
        <w:t xml:space="preserve"> dohodou s dodavatelem nebo výpovědí, zaniká tato smlouva ke dni, kdy nový vlastník připojené nemovitosti (</w:t>
      </w:r>
      <w:r>
        <w:rPr>
          <w:rFonts w:ascii="Garamond" w:hAnsi="Garamond"/>
        </w:rPr>
        <w:t>místa plnění</w:t>
      </w:r>
      <w:r w:rsidRPr="0062601C">
        <w:rPr>
          <w:rFonts w:ascii="Garamond" w:hAnsi="Garamond"/>
        </w:rPr>
        <w:t xml:space="preserve">) prokáže dodavateli nabytí vlastnického práva k ní a uzavře novou smlouvu o </w:t>
      </w:r>
      <w:r>
        <w:rPr>
          <w:rFonts w:ascii="Garamond" w:hAnsi="Garamond"/>
        </w:rPr>
        <w:t xml:space="preserve">odvádění odpadních vod </w:t>
      </w:r>
      <w:r w:rsidRPr="0062601C">
        <w:rPr>
          <w:rFonts w:ascii="Garamond" w:hAnsi="Garamond"/>
        </w:rPr>
        <w:t>k</w:t>
      </w:r>
      <w:r>
        <w:rPr>
          <w:rFonts w:ascii="Garamond" w:hAnsi="Garamond"/>
        </w:rPr>
        <w:t> </w:t>
      </w:r>
      <w:r w:rsidRPr="0062601C">
        <w:rPr>
          <w:rFonts w:ascii="Garamond" w:hAnsi="Garamond"/>
        </w:rPr>
        <w:t>místu</w:t>
      </w:r>
      <w:r>
        <w:rPr>
          <w:rFonts w:ascii="Garamond" w:hAnsi="Garamond"/>
        </w:rPr>
        <w:t xml:space="preserve"> plnění</w:t>
      </w:r>
      <w:r w:rsidRPr="0062601C">
        <w:rPr>
          <w:rFonts w:ascii="Garamond" w:hAnsi="Garamond"/>
        </w:rPr>
        <w:t xml:space="preserve"> s účinností ke dni nabytí svého vlastnického práva.  Do doby uzavření smlouvy s novým vlastníkem nemovitosti je odběratel z této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 zavázán.  </w:t>
      </w:r>
    </w:p>
    <w:p w14:paraId="64C1F794" w14:textId="77777777" w:rsidR="00B80E8D" w:rsidRPr="00186FF1" w:rsidRDefault="00B80E8D" w:rsidP="00B80E8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Dojde-li v průběhu smluvního vztahu ke změně v osobě dodavatele, přecházejí na nového dodavatele práva a povinnosti z této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>mlouvy plynoucí.</w:t>
      </w:r>
    </w:p>
    <w:p w14:paraId="0043E081" w14:textId="77777777" w:rsidR="00B80E8D" w:rsidRPr="0062601C" w:rsidRDefault="00B80E8D" w:rsidP="00B80E8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Jakékoliv změny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 s výjimkou osobních a kontaktních údajů odběratele, změny ve způsobu úhrady faktur, změny ve způsobu zasílání faktur a změny v počtu trvale připojených osob lze, pokud tato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mlouva nestanoví jinak, činit pouze na základě písemného dodatku podepsaného smluvními stranami. </w:t>
      </w:r>
    </w:p>
    <w:p w14:paraId="47087261" w14:textId="77777777" w:rsidR="00B80E8D" w:rsidRPr="0062601C" w:rsidRDefault="00B80E8D" w:rsidP="00B80E8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Smlouva se vydává ve dvou </w:t>
      </w:r>
      <w:r>
        <w:rPr>
          <w:rFonts w:ascii="Garamond" w:hAnsi="Garamond"/>
        </w:rPr>
        <w:t xml:space="preserve">(2) </w:t>
      </w:r>
      <w:r w:rsidRPr="0062601C">
        <w:rPr>
          <w:rFonts w:ascii="Garamond" w:hAnsi="Garamond"/>
        </w:rPr>
        <w:t xml:space="preserve">stejnopisech, přičemž každá strana </w:t>
      </w:r>
      <w:proofErr w:type="gramStart"/>
      <w:r w:rsidRPr="0062601C">
        <w:rPr>
          <w:rFonts w:ascii="Garamond" w:hAnsi="Garamond"/>
        </w:rPr>
        <w:t>obdrží</w:t>
      </w:r>
      <w:proofErr w:type="gramEnd"/>
      <w:r w:rsidRPr="0062601C">
        <w:rPr>
          <w:rFonts w:ascii="Garamond" w:hAnsi="Garamond"/>
        </w:rPr>
        <w:t xml:space="preserve"> po jednom. </w:t>
      </w:r>
    </w:p>
    <w:p w14:paraId="2A18D1F3" w14:textId="77777777" w:rsidR="00B80E8D" w:rsidRPr="00186FF1" w:rsidRDefault="00B80E8D" w:rsidP="00B80E8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214325">
        <w:rPr>
          <w:rFonts w:ascii="Garamond" w:hAnsi="Garamond"/>
        </w:rPr>
        <w:t xml:space="preserve">Smluvní strany shodně prohlašují, že tato </w:t>
      </w:r>
      <w:r>
        <w:rPr>
          <w:rFonts w:ascii="Garamond" w:hAnsi="Garamond"/>
        </w:rPr>
        <w:t>S</w:t>
      </w:r>
      <w:r w:rsidRPr="00214325">
        <w:rPr>
          <w:rFonts w:ascii="Garamond" w:hAnsi="Garamond"/>
        </w:rPr>
        <w:t>mlouva nebyla uzavřena v tísni, ani jinak za jednostranně nevýhodných podmínek či na nátlak kterékoliv strany, popř. třetích osob.</w:t>
      </w:r>
    </w:p>
    <w:p w14:paraId="153B2FEC" w14:textId="77777777" w:rsidR="00B80E8D" w:rsidRDefault="00B80E8D" w:rsidP="00B80E8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247423">
        <w:rPr>
          <w:rFonts w:ascii="Garamond" w:hAnsi="Garamond"/>
        </w:rPr>
        <w:t xml:space="preserve">Smluvní strany shodně prohlašují, že jsou způsobilé k tomuto právnímu jednání, že si </w:t>
      </w:r>
      <w:r>
        <w:rPr>
          <w:rFonts w:ascii="Garamond" w:hAnsi="Garamond"/>
        </w:rPr>
        <w:t>S</w:t>
      </w:r>
      <w:r w:rsidRPr="00247423">
        <w:rPr>
          <w:rFonts w:ascii="Garamond" w:hAnsi="Garamond"/>
        </w:rPr>
        <w:t>mlouvu před jejím podpisem přečetly, rozumí jí a s jejím obsahem souhlasí, a že ji uzavírají svobodně a vážně. Na důkaz výše uvedeného připojují smluvní strany své vlastnoruční podpisy.</w:t>
      </w:r>
    </w:p>
    <w:p w14:paraId="1AAA1FA4" w14:textId="77777777" w:rsidR="00B80E8D" w:rsidRPr="0047253D" w:rsidRDefault="00B80E8D" w:rsidP="00B80E8D">
      <w:pPr>
        <w:spacing w:before="120" w:after="120"/>
        <w:ind w:left="-284"/>
        <w:jc w:val="both"/>
        <w:rPr>
          <w:rFonts w:ascii="Garamond" w:hAnsi="Garamond"/>
        </w:rPr>
      </w:pPr>
      <w:r>
        <w:t>V Dobrém dne……………</w:t>
      </w:r>
      <w:r>
        <w:tab/>
      </w:r>
      <w:r>
        <w:tab/>
      </w:r>
      <w:r>
        <w:tab/>
      </w:r>
      <w:r>
        <w:tab/>
      </w:r>
      <w:r>
        <w:tab/>
        <w:t xml:space="preserve">V ……………………… dne ……. </w:t>
      </w:r>
    </w:p>
    <w:p w14:paraId="0B8CA52E" w14:textId="77777777" w:rsidR="00B80E8D" w:rsidRDefault="00B80E8D" w:rsidP="00B80E8D"/>
    <w:p w14:paraId="2DA99DF1" w14:textId="77777777" w:rsidR="00B80E8D" w:rsidRDefault="00B80E8D" w:rsidP="00B80E8D"/>
    <w:p w14:paraId="5F1D0449" w14:textId="77777777" w:rsidR="00B80E8D" w:rsidRPr="0047253D" w:rsidRDefault="00B80E8D" w:rsidP="00B80E8D">
      <w:pPr>
        <w:rPr>
          <w:sz w:val="16"/>
          <w:szCs w:val="16"/>
        </w:rPr>
      </w:pPr>
    </w:p>
    <w:p w14:paraId="773A4746" w14:textId="77777777" w:rsidR="00B80E8D" w:rsidRDefault="00B80E8D" w:rsidP="00B80E8D">
      <w:r>
        <w:t>………………………………………</w:t>
      </w:r>
      <w:r>
        <w:tab/>
      </w:r>
      <w:r>
        <w:tab/>
      </w:r>
      <w:r>
        <w:tab/>
        <w:t>………………………………….</w:t>
      </w:r>
    </w:p>
    <w:p w14:paraId="11CD31B5" w14:textId="77777777" w:rsidR="00B80E8D" w:rsidRPr="0047253D" w:rsidRDefault="00B80E8D" w:rsidP="00B80E8D">
      <w:pPr>
        <w:rPr>
          <w:b/>
          <w:sz w:val="20"/>
          <w:szCs w:val="20"/>
        </w:rPr>
      </w:pPr>
      <w:r w:rsidRPr="0047253D">
        <w:rPr>
          <w:b/>
          <w:sz w:val="20"/>
          <w:szCs w:val="20"/>
        </w:rPr>
        <w:t xml:space="preserve">                    dodavatel</w:t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          </w:t>
      </w:r>
      <w:r w:rsidRPr="0047253D">
        <w:rPr>
          <w:b/>
          <w:sz w:val="20"/>
          <w:szCs w:val="20"/>
        </w:rPr>
        <w:t>odběratel</w:t>
      </w:r>
    </w:p>
    <w:p w14:paraId="07F8A82D" w14:textId="77777777" w:rsidR="00B80E8D" w:rsidRPr="0047253D" w:rsidRDefault="00B80E8D" w:rsidP="00B80E8D">
      <w:pPr>
        <w:rPr>
          <w:b/>
          <w:sz w:val="20"/>
          <w:szCs w:val="20"/>
        </w:rPr>
      </w:pPr>
      <w:r w:rsidRPr="0047253D">
        <w:rPr>
          <w:b/>
          <w:sz w:val="20"/>
          <w:szCs w:val="20"/>
        </w:rPr>
        <w:t xml:space="preserve">             Lesy Dobré s.r.o.</w:t>
      </w:r>
    </w:p>
    <w:p w14:paraId="69587B65" w14:textId="77777777" w:rsidR="00B80E8D" w:rsidRPr="0047253D" w:rsidRDefault="00B80E8D" w:rsidP="00B80E8D">
      <w:pPr>
        <w:rPr>
          <w:bCs/>
          <w:sz w:val="20"/>
          <w:szCs w:val="20"/>
        </w:rPr>
      </w:pPr>
      <w:r w:rsidRPr="0047253D">
        <w:rPr>
          <w:bCs/>
          <w:sz w:val="20"/>
          <w:szCs w:val="20"/>
        </w:rPr>
        <w:t xml:space="preserve"> </w:t>
      </w:r>
      <w:proofErr w:type="spellStart"/>
      <w:r w:rsidRPr="0047253D">
        <w:rPr>
          <w:bCs/>
          <w:sz w:val="20"/>
          <w:szCs w:val="20"/>
        </w:rPr>
        <w:t>zast</w:t>
      </w:r>
      <w:proofErr w:type="spellEnd"/>
      <w:r w:rsidRPr="0047253D">
        <w:rPr>
          <w:bCs/>
          <w:sz w:val="20"/>
          <w:szCs w:val="20"/>
        </w:rPr>
        <w:t>. Janem Rozínkem, jednatelem</w:t>
      </w:r>
      <w:r w:rsidRPr="0047253D">
        <w:rPr>
          <w:bCs/>
          <w:sz w:val="20"/>
          <w:szCs w:val="20"/>
        </w:rPr>
        <w:tab/>
      </w:r>
      <w:r w:rsidRPr="0047253D">
        <w:rPr>
          <w:bCs/>
          <w:sz w:val="20"/>
          <w:szCs w:val="20"/>
        </w:rPr>
        <w:tab/>
      </w:r>
      <w:r w:rsidRPr="0047253D">
        <w:rPr>
          <w:bCs/>
          <w:sz w:val="20"/>
          <w:szCs w:val="20"/>
        </w:rPr>
        <w:tab/>
      </w:r>
      <w:r w:rsidRPr="0047253D">
        <w:rPr>
          <w:bCs/>
          <w:sz w:val="20"/>
          <w:szCs w:val="20"/>
        </w:rPr>
        <w:tab/>
        <w:t xml:space="preserve"> </w:t>
      </w:r>
    </w:p>
    <w:sectPr w:rsidR="00B80E8D" w:rsidRPr="0047253D" w:rsidSect="00186FF1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5676" w14:textId="77777777" w:rsidR="00E530FC" w:rsidRDefault="00E530FC" w:rsidP="008348D4">
      <w:r>
        <w:separator/>
      </w:r>
    </w:p>
  </w:endnote>
  <w:endnote w:type="continuationSeparator" w:id="0">
    <w:p w14:paraId="16D03DA2" w14:textId="77777777" w:rsidR="00E530FC" w:rsidRDefault="00E530FC" w:rsidP="008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609A" w14:textId="77777777" w:rsidR="008348D4" w:rsidRPr="003743FB" w:rsidRDefault="008348D4" w:rsidP="008348D4">
    <w:pPr>
      <w:pStyle w:val="Zpat"/>
      <w:jc w:val="right"/>
      <w:rPr>
        <w:ins w:id="0" w:author="Jan Novotný" w:date="2022-09-26T12:05:00Z"/>
        <w:rFonts w:ascii="Garamond" w:hAnsi="Garamond"/>
        <w:color w:val="000000" w:themeColor="text1"/>
        <w:sz w:val="22"/>
        <w:szCs w:val="22"/>
      </w:rPr>
    </w:pPr>
    <w:ins w:id="1" w:author="Jan Novotný" w:date="2022-09-26T12:05:00Z">
      <w:r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C7A5" wp14:editId="0EC4B44D">
                <wp:simplePos x="0" y="0"/>
                <wp:positionH relativeFrom="column">
                  <wp:posOffset>14605</wp:posOffset>
                </wp:positionH>
                <wp:positionV relativeFrom="paragraph">
                  <wp:posOffset>-63006</wp:posOffset>
                </wp:positionV>
                <wp:extent cx="5756839" cy="0"/>
                <wp:effectExtent l="0" t="0" r="9525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83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02B8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4.95pt" to="454.4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" strokecolor="black [3200]">
                <v:stroke joinstyle="miter"/>
              </v:line>
            </w:pict>
          </mc:Fallback>
        </mc:AlternateContent>
      </w:r>
      <w:r w:rsidRPr="003743FB">
        <w:rPr>
          <w:rFonts w:ascii="Garamond" w:hAnsi="Garamond"/>
          <w:color w:val="000000" w:themeColor="text1"/>
          <w:sz w:val="22"/>
          <w:szCs w:val="22"/>
        </w:rPr>
        <w:t xml:space="preserve">Stránka </w: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begin"/>
      </w:r>
      <w:r w:rsidRPr="003743FB">
        <w:rPr>
          <w:rFonts w:ascii="Garamond" w:hAnsi="Garamond"/>
          <w:color w:val="000000" w:themeColor="text1"/>
          <w:sz w:val="22"/>
          <w:szCs w:val="22"/>
        </w:rPr>
        <w:instrText>PAGE  \* Arabic  \* MERGEFORMAT</w:instrTex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separate"/>
      </w:r>
    </w:ins>
    <w:r w:rsidR="00D170C0">
      <w:rPr>
        <w:rFonts w:ascii="Garamond" w:hAnsi="Garamond"/>
        <w:noProof/>
        <w:color w:val="000000" w:themeColor="text1"/>
        <w:sz w:val="22"/>
        <w:szCs w:val="22"/>
      </w:rPr>
      <w:t>7</w:t>
    </w:r>
    <w:ins w:id="2" w:author="Jan Novotný" w:date="2022-09-26T12:05:00Z">
      <w:r w:rsidRPr="003743FB">
        <w:rPr>
          <w:rFonts w:ascii="Garamond" w:hAnsi="Garamond"/>
          <w:color w:val="000000" w:themeColor="text1"/>
          <w:sz w:val="22"/>
          <w:szCs w:val="22"/>
        </w:rPr>
        <w:fldChar w:fldCharType="end"/>
      </w:r>
      <w:r w:rsidRPr="003743FB">
        <w:rPr>
          <w:rFonts w:ascii="Garamond" w:hAnsi="Garamond"/>
          <w:color w:val="000000" w:themeColor="text1"/>
          <w:sz w:val="22"/>
          <w:szCs w:val="22"/>
        </w:rPr>
        <w:t xml:space="preserve"> z </w: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begin"/>
      </w:r>
      <w:r w:rsidRPr="003743FB">
        <w:rPr>
          <w:rFonts w:ascii="Garamond" w:hAnsi="Garamond"/>
          <w:color w:val="000000" w:themeColor="text1"/>
          <w:sz w:val="22"/>
          <w:szCs w:val="22"/>
        </w:rPr>
        <w:instrText>NUMPAGES  \* Arabic  \* MERGEFORMAT</w:instrTex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separate"/>
      </w:r>
    </w:ins>
    <w:r w:rsidR="00D170C0">
      <w:rPr>
        <w:rFonts w:ascii="Garamond" w:hAnsi="Garamond"/>
        <w:noProof/>
        <w:color w:val="000000" w:themeColor="text1"/>
        <w:sz w:val="22"/>
        <w:szCs w:val="22"/>
      </w:rPr>
      <w:t>7</w:t>
    </w:r>
    <w:ins w:id="3" w:author="Jan Novotný" w:date="2022-09-26T12:05:00Z">
      <w:r w:rsidRPr="003743FB">
        <w:rPr>
          <w:rFonts w:ascii="Garamond" w:hAnsi="Garamond"/>
          <w:color w:val="000000" w:themeColor="text1"/>
          <w:sz w:val="22"/>
          <w:szCs w:val="22"/>
        </w:rPr>
        <w:fldChar w:fldCharType="end"/>
      </w:r>
    </w:ins>
  </w:p>
  <w:p w14:paraId="301532C8" w14:textId="77777777" w:rsidR="008348D4" w:rsidRDefault="00834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4462" w14:textId="77777777" w:rsidR="00E530FC" w:rsidRDefault="00E530FC" w:rsidP="008348D4">
      <w:r>
        <w:separator/>
      </w:r>
    </w:p>
  </w:footnote>
  <w:footnote w:type="continuationSeparator" w:id="0">
    <w:p w14:paraId="5D246B54" w14:textId="77777777" w:rsidR="00E530FC" w:rsidRDefault="00E530FC" w:rsidP="0083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8"/>
    <w:multiLevelType w:val="multilevel"/>
    <w:tmpl w:val="FA74B8B4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930"/>
    <w:multiLevelType w:val="hybridMultilevel"/>
    <w:tmpl w:val="B6C2D9FA"/>
    <w:lvl w:ilvl="0" w:tplc="2342F670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F90DA4"/>
    <w:multiLevelType w:val="multilevel"/>
    <w:tmpl w:val="05D04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FB41EC"/>
    <w:multiLevelType w:val="multilevel"/>
    <w:tmpl w:val="DC14700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845CDA"/>
    <w:multiLevelType w:val="multilevel"/>
    <w:tmpl w:val="11069AEC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C2B4AED"/>
    <w:multiLevelType w:val="multilevel"/>
    <w:tmpl w:val="E730D3FA"/>
    <w:lvl w:ilvl="0">
      <w:start w:val="2"/>
      <w:numFmt w:val="decimal"/>
      <w:pStyle w:val="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2.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1C7C73C6"/>
    <w:multiLevelType w:val="hybridMultilevel"/>
    <w:tmpl w:val="970ADA7E"/>
    <w:lvl w:ilvl="0" w:tplc="BBFEAA78">
      <w:start w:val="1"/>
      <w:numFmt w:val="bullet"/>
      <w:lvlText w:val=""/>
      <w:lvlJc w:val="left"/>
      <w:pPr>
        <w:ind w:left="1423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8480086"/>
    <w:multiLevelType w:val="multilevel"/>
    <w:tmpl w:val="16FE6AE2"/>
    <w:lvl w:ilvl="0">
      <w:start w:val="1"/>
      <w:numFmt w:val="decimal"/>
      <w:lvlText w:val="7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96E1404"/>
    <w:multiLevelType w:val="multilevel"/>
    <w:tmpl w:val="AFE4353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57E8A"/>
    <w:multiLevelType w:val="multilevel"/>
    <w:tmpl w:val="6D7A5FA6"/>
    <w:lvl w:ilvl="0">
      <w:start w:val="3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>
      <w:start w:val="1"/>
      <w:numFmt w:val="decimal"/>
      <w:pStyle w:val="3"/>
      <w:lvlText w:val="3.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24"/>
        </w:tabs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4"/>
        </w:tabs>
        <w:ind w:left="2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1800"/>
      </w:pPr>
      <w:rPr>
        <w:rFonts w:hint="default"/>
      </w:rPr>
    </w:lvl>
  </w:abstractNum>
  <w:abstractNum w:abstractNumId="10" w15:restartNumberingAfterBreak="0">
    <w:nsid w:val="2A6355D2"/>
    <w:multiLevelType w:val="multilevel"/>
    <w:tmpl w:val="436E614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FC07BA"/>
    <w:multiLevelType w:val="multilevel"/>
    <w:tmpl w:val="F0C0A652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E5D6859"/>
    <w:multiLevelType w:val="hybridMultilevel"/>
    <w:tmpl w:val="3ABC899E"/>
    <w:lvl w:ilvl="0" w:tplc="59CA29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2C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B3F7F"/>
    <w:multiLevelType w:val="hybridMultilevel"/>
    <w:tmpl w:val="00503866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6882"/>
    <w:multiLevelType w:val="multilevel"/>
    <w:tmpl w:val="4B22B4B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776ADF"/>
    <w:multiLevelType w:val="multilevel"/>
    <w:tmpl w:val="E594FB0C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4A4658"/>
    <w:multiLevelType w:val="multilevel"/>
    <w:tmpl w:val="4B22B4B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3F638E"/>
    <w:multiLevelType w:val="hybridMultilevel"/>
    <w:tmpl w:val="485C5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9" w15:restartNumberingAfterBreak="0">
    <w:nsid w:val="4D82498D"/>
    <w:multiLevelType w:val="multilevel"/>
    <w:tmpl w:val="7EA4E502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0B619C2"/>
    <w:multiLevelType w:val="multilevel"/>
    <w:tmpl w:val="7A06AB8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BF507C"/>
    <w:multiLevelType w:val="hybridMultilevel"/>
    <w:tmpl w:val="FAD2F09C"/>
    <w:lvl w:ilvl="0" w:tplc="BBFEAA78">
      <w:start w:val="1"/>
      <w:numFmt w:val="bullet"/>
      <w:lvlText w:val=""/>
      <w:lvlJc w:val="left"/>
      <w:pPr>
        <w:ind w:left="2844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5E60F78"/>
    <w:multiLevelType w:val="multilevel"/>
    <w:tmpl w:val="4D24D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354CA1"/>
    <w:multiLevelType w:val="multilevel"/>
    <w:tmpl w:val="904E97A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7D0994"/>
    <w:multiLevelType w:val="hybridMultilevel"/>
    <w:tmpl w:val="368E3474"/>
    <w:lvl w:ilvl="0" w:tplc="7F94B4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31B4A"/>
    <w:multiLevelType w:val="multilevel"/>
    <w:tmpl w:val="17F225D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7776F5"/>
    <w:multiLevelType w:val="hybridMultilevel"/>
    <w:tmpl w:val="FD1A73A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C929F9"/>
    <w:multiLevelType w:val="hybridMultilevel"/>
    <w:tmpl w:val="B9683EAE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DD3C9C"/>
    <w:multiLevelType w:val="multilevel"/>
    <w:tmpl w:val="5B1801F8"/>
    <w:lvl w:ilvl="0">
      <w:start w:val="7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>
      <w:start w:val="1"/>
      <w:numFmt w:val="decimal"/>
      <w:pStyle w:val="7"/>
      <w:isLgl/>
      <w:lvlText w:val="7.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9"/>
        </w:tabs>
        <w:ind w:left="2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9"/>
        </w:tabs>
        <w:ind w:left="2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9"/>
        </w:tabs>
        <w:ind w:left="2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9"/>
        </w:tabs>
        <w:ind w:left="28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9"/>
        </w:tabs>
        <w:ind w:left="2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09"/>
        </w:tabs>
        <w:ind w:left="3209" w:hanging="1800"/>
      </w:pPr>
      <w:rPr>
        <w:rFonts w:hint="default"/>
      </w:rPr>
    </w:lvl>
  </w:abstractNum>
  <w:abstractNum w:abstractNumId="29" w15:restartNumberingAfterBreak="0">
    <w:nsid w:val="659E3340"/>
    <w:multiLevelType w:val="multilevel"/>
    <w:tmpl w:val="436E614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5922A2"/>
    <w:multiLevelType w:val="multilevel"/>
    <w:tmpl w:val="AABC7E1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524F40"/>
    <w:multiLevelType w:val="multilevel"/>
    <w:tmpl w:val="A866CAE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574D4D"/>
    <w:multiLevelType w:val="hybridMultilevel"/>
    <w:tmpl w:val="99980914"/>
    <w:lvl w:ilvl="0" w:tplc="462C99D8">
      <w:start w:val="1"/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898399A"/>
    <w:multiLevelType w:val="multilevel"/>
    <w:tmpl w:val="2FB8FAF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BF7A4A"/>
    <w:multiLevelType w:val="hybridMultilevel"/>
    <w:tmpl w:val="5156DB32"/>
    <w:lvl w:ilvl="0" w:tplc="00000001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301695219">
    <w:abstractNumId w:val="13"/>
  </w:num>
  <w:num w:numId="2" w16cid:durableId="864633266">
    <w:abstractNumId w:val="33"/>
  </w:num>
  <w:num w:numId="3" w16cid:durableId="1208224690">
    <w:abstractNumId w:val="4"/>
  </w:num>
  <w:num w:numId="4" w16cid:durableId="126045781">
    <w:abstractNumId w:val="16"/>
  </w:num>
  <w:num w:numId="5" w16cid:durableId="242253488">
    <w:abstractNumId w:val="32"/>
  </w:num>
  <w:num w:numId="6" w16cid:durableId="851837910">
    <w:abstractNumId w:val="14"/>
  </w:num>
  <w:num w:numId="7" w16cid:durableId="1997494572">
    <w:abstractNumId w:val="3"/>
  </w:num>
  <w:num w:numId="8" w16cid:durableId="856432013">
    <w:abstractNumId w:val="23"/>
  </w:num>
  <w:num w:numId="9" w16cid:durableId="1961453202">
    <w:abstractNumId w:val="11"/>
  </w:num>
  <w:num w:numId="10" w16cid:durableId="1653633778">
    <w:abstractNumId w:val="17"/>
  </w:num>
  <w:num w:numId="11" w16cid:durableId="1935437204">
    <w:abstractNumId w:val="12"/>
  </w:num>
  <w:num w:numId="12" w16cid:durableId="323122205">
    <w:abstractNumId w:val="15"/>
  </w:num>
  <w:num w:numId="13" w16cid:durableId="886912475">
    <w:abstractNumId w:val="26"/>
  </w:num>
  <w:num w:numId="14" w16cid:durableId="862935188">
    <w:abstractNumId w:val="24"/>
  </w:num>
  <w:num w:numId="15" w16cid:durableId="1285693182">
    <w:abstractNumId w:val="30"/>
  </w:num>
  <w:num w:numId="16" w16cid:durableId="64840415">
    <w:abstractNumId w:val="25"/>
  </w:num>
  <w:num w:numId="17" w16cid:durableId="1104810577">
    <w:abstractNumId w:val="19"/>
  </w:num>
  <w:num w:numId="18" w16cid:durableId="1859470147">
    <w:abstractNumId w:val="21"/>
  </w:num>
  <w:num w:numId="19" w16cid:durableId="1406486504">
    <w:abstractNumId w:val="0"/>
  </w:num>
  <w:num w:numId="20" w16cid:durableId="1283725225">
    <w:abstractNumId w:val="7"/>
  </w:num>
  <w:num w:numId="21" w16cid:durableId="657419634">
    <w:abstractNumId w:val="34"/>
  </w:num>
  <w:num w:numId="22" w16cid:durableId="713506766">
    <w:abstractNumId w:val="31"/>
  </w:num>
  <w:num w:numId="23" w16cid:durableId="988170505">
    <w:abstractNumId w:val="27"/>
  </w:num>
  <w:num w:numId="24" w16cid:durableId="764423628">
    <w:abstractNumId w:val="28"/>
  </w:num>
  <w:num w:numId="25" w16cid:durableId="638464750">
    <w:abstractNumId w:val="10"/>
  </w:num>
  <w:num w:numId="26" w16cid:durableId="1350447199">
    <w:abstractNumId w:val="8"/>
  </w:num>
  <w:num w:numId="27" w16cid:durableId="1995336653">
    <w:abstractNumId w:val="5"/>
  </w:num>
  <w:num w:numId="28" w16cid:durableId="840656139">
    <w:abstractNumId w:val="29"/>
  </w:num>
  <w:num w:numId="29" w16cid:durableId="1673334911">
    <w:abstractNumId w:val="20"/>
  </w:num>
  <w:num w:numId="30" w16cid:durableId="869992776">
    <w:abstractNumId w:val="18"/>
  </w:num>
  <w:num w:numId="31" w16cid:durableId="757019406">
    <w:abstractNumId w:val="6"/>
  </w:num>
  <w:num w:numId="32" w16cid:durableId="952059878">
    <w:abstractNumId w:val="1"/>
  </w:num>
  <w:num w:numId="33" w16cid:durableId="968245240">
    <w:abstractNumId w:val="9"/>
  </w:num>
  <w:num w:numId="34" w16cid:durableId="433016949">
    <w:abstractNumId w:val="22"/>
  </w:num>
  <w:num w:numId="35" w16cid:durableId="1551963637">
    <w:abstractNumId w:val="2"/>
  </w:num>
  <w:num w:numId="36" w16cid:durableId="3283650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4485395">
    <w:abstractNumId w:val="14"/>
  </w:num>
  <w:num w:numId="38" w16cid:durableId="1028916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158909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8192724">
    <w:abstractNumId w:val="18"/>
  </w:num>
  <w:num w:numId="41" w16cid:durableId="835610502">
    <w:abstractNumId w:val="6"/>
  </w:num>
  <w:num w:numId="42" w16cid:durableId="486361521">
    <w:abstractNumId w:val="1"/>
  </w:num>
  <w:num w:numId="43" w16cid:durableId="8692247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4162586">
    <w:abstractNumId w:val="21"/>
  </w:num>
  <w:num w:numId="45" w16cid:durableId="869879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69302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1436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Novotný">
    <w15:presenceInfo w15:providerId="AD" w15:userId="S::jan.novotny@akkvb.cz::af4e547e-3653-499b-80cc-38c321b8a8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1F"/>
    <w:rsid w:val="00012253"/>
    <w:rsid w:val="0003464F"/>
    <w:rsid w:val="00041DCB"/>
    <w:rsid w:val="0005000F"/>
    <w:rsid w:val="000501B6"/>
    <w:rsid w:val="00074A98"/>
    <w:rsid w:val="000A41E2"/>
    <w:rsid w:val="000B3689"/>
    <w:rsid w:val="000F34AE"/>
    <w:rsid w:val="00103617"/>
    <w:rsid w:val="00154022"/>
    <w:rsid w:val="00163F88"/>
    <w:rsid w:val="00186FF1"/>
    <w:rsid w:val="00197688"/>
    <w:rsid w:val="001B37D2"/>
    <w:rsid w:val="001C74BF"/>
    <w:rsid w:val="00211050"/>
    <w:rsid w:val="00212D4D"/>
    <w:rsid w:val="00216E38"/>
    <w:rsid w:val="002422A8"/>
    <w:rsid w:val="002465E6"/>
    <w:rsid w:val="00252BE5"/>
    <w:rsid w:val="00253D25"/>
    <w:rsid w:val="00291A17"/>
    <w:rsid w:val="0029681F"/>
    <w:rsid w:val="002B527B"/>
    <w:rsid w:val="002F3287"/>
    <w:rsid w:val="002F4D0C"/>
    <w:rsid w:val="003162F7"/>
    <w:rsid w:val="00332B2A"/>
    <w:rsid w:val="00333C7E"/>
    <w:rsid w:val="00344B4A"/>
    <w:rsid w:val="003571B4"/>
    <w:rsid w:val="003779C0"/>
    <w:rsid w:val="003E69F3"/>
    <w:rsid w:val="00410880"/>
    <w:rsid w:val="00436897"/>
    <w:rsid w:val="0047253D"/>
    <w:rsid w:val="004A13A2"/>
    <w:rsid w:val="004A2402"/>
    <w:rsid w:val="004C1809"/>
    <w:rsid w:val="004E1EFD"/>
    <w:rsid w:val="0050197F"/>
    <w:rsid w:val="0052042C"/>
    <w:rsid w:val="00546E3D"/>
    <w:rsid w:val="005478C8"/>
    <w:rsid w:val="00552E29"/>
    <w:rsid w:val="005C39FB"/>
    <w:rsid w:val="005D1F8D"/>
    <w:rsid w:val="00620099"/>
    <w:rsid w:val="0062601C"/>
    <w:rsid w:val="00626AC6"/>
    <w:rsid w:val="006A77DD"/>
    <w:rsid w:val="006B0EB3"/>
    <w:rsid w:val="006C3AE6"/>
    <w:rsid w:val="006C6F5A"/>
    <w:rsid w:val="006D177E"/>
    <w:rsid w:val="006D5F17"/>
    <w:rsid w:val="006E2ACA"/>
    <w:rsid w:val="006E7D51"/>
    <w:rsid w:val="006F24D5"/>
    <w:rsid w:val="006F5B15"/>
    <w:rsid w:val="0073123E"/>
    <w:rsid w:val="0073333A"/>
    <w:rsid w:val="00757492"/>
    <w:rsid w:val="007621D3"/>
    <w:rsid w:val="00793297"/>
    <w:rsid w:val="007C5A7C"/>
    <w:rsid w:val="007D70B9"/>
    <w:rsid w:val="008348D4"/>
    <w:rsid w:val="008B770F"/>
    <w:rsid w:val="008F56B7"/>
    <w:rsid w:val="00923658"/>
    <w:rsid w:val="009514DB"/>
    <w:rsid w:val="00954AB0"/>
    <w:rsid w:val="00982464"/>
    <w:rsid w:val="00995E0E"/>
    <w:rsid w:val="009B6ECF"/>
    <w:rsid w:val="009D6190"/>
    <w:rsid w:val="009E31AA"/>
    <w:rsid w:val="009F3565"/>
    <w:rsid w:val="009F5465"/>
    <w:rsid w:val="00A21450"/>
    <w:rsid w:val="00AA5E47"/>
    <w:rsid w:val="00AB24A0"/>
    <w:rsid w:val="00AC435E"/>
    <w:rsid w:val="00AD535B"/>
    <w:rsid w:val="00AF20DF"/>
    <w:rsid w:val="00B051F9"/>
    <w:rsid w:val="00B56B48"/>
    <w:rsid w:val="00B80E8D"/>
    <w:rsid w:val="00B824D9"/>
    <w:rsid w:val="00BA0E29"/>
    <w:rsid w:val="00BD61C7"/>
    <w:rsid w:val="00BF0379"/>
    <w:rsid w:val="00C663B2"/>
    <w:rsid w:val="00C72215"/>
    <w:rsid w:val="00CE039F"/>
    <w:rsid w:val="00CE1A97"/>
    <w:rsid w:val="00CF0F2C"/>
    <w:rsid w:val="00D03F19"/>
    <w:rsid w:val="00D170C0"/>
    <w:rsid w:val="00D43D66"/>
    <w:rsid w:val="00D43D78"/>
    <w:rsid w:val="00D46FDA"/>
    <w:rsid w:val="00D52BE3"/>
    <w:rsid w:val="00D71AA5"/>
    <w:rsid w:val="00DA4497"/>
    <w:rsid w:val="00DB77E8"/>
    <w:rsid w:val="00DD469E"/>
    <w:rsid w:val="00DD5F59"/>
    <w:rsid w:val="00E453E2"/>
    <w:rsid w:val="00E530FC"/>
    <w:rsid w:val="00E63924"/>
    <w:rsid w:val="00E65B69"/>
    <w:rsid w:val="00E97CFC"/>
    <w:rsid w:val="00EA0D82"/>
    <w:rsid w:val="00EA57C6"/>
    <w:rsid w:val="00EC38DD"/>
    <w:rsid w:val="00F07BAF"/>
    <w:rsid w:val="00F12640"/>
    <w:rsid w:val="00F41E6A"/>
    <w:rsid w:val="00F74594"/>
    <w:rsid w:val="00FB3532"/>
    <w:rsid w:val="00FB76AF"/>
    <w:rsid w:val="00FD243C"/>
    <w:rsid w:val="00FE04B5"/>
    <w:rsid w:val="00FE5C73"/>
    <w:rsid w:val="00FF33BD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4570"/>
  <w15:docId w15:val="{C24D61AE-EF9A-D246-A60D-1D47618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7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37D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E7D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6FF1"/>
    <w:pPr>
      <w:ind w:left="720"/>
      <w:contextualSpacing/>
    </w:pPr>
  </w:style>
  <w:style w:type="character" w:styleId="Odkaznakoment">
    <w:name w:val="annotation reference"/>
    <w:uiPriority w:val="99"/>
    <w:rsid w:val="00186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6F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6FF1"/>
  </w:style>
  <w:style w:type="paragraph" w:customStyle="1" w:styleId="a">
    <w:basedOn w:val="Normln"/>
    <w:next w:val="Rozloendokumentu"/>
    <w:rsid w:val="00186F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F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186FF1"/>
    <w:rPr>
      <w:color w:val="808080"/>
    </w:rPr>
  </w:style>
  <w:style w:type="paragraph" w:customStyle="1" w:styleId="7">
    <w:name w:val="7"/>
    <w:basedOn w:val="Normln"/>
    <w:rsid w:val="00186FF1"/>
    <w:pPr>
      <w:numPr>
        <w:ilvl w:val="1"/>
        <w:numId w:val="24"/>
      </w:numPr>
      <w:suppressAutoHyphens/>
      <w:ind w:left="425" w:hanging="425"/>
      <w:jc w:val="both"/>
    </w:pPr>
    <w:rPr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34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48D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4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8D4"/>
    <w:rPr>
      <w:sz w:val="24"/>
      <w:szCs w:val="24"/>
    </w:rPr>
  </w:style>
  <w:style w:type="paragraph" w:customStyle="1" w:styleId="2">
    <w:name w:val="2"/>
    <w:basedOn w:val="Normln"/>
    <w:rsid w:val="002F3287"/>
    <w:pPr>
      <w:numPr>
        <w:ilvl w:val="1"/>
        <w:numId w:val="27"/>
      </w:numPr>
      <w:suppressAutoHyphens/>
      <w:spacing w:after="60"/>
      <w:ind w:left="425" w:hanging="425"/>
      <w:jc w:val="both"/>
    </w:pPr>
    <w:rPr>
      <w:sz w:val="22"/>
      <w:szCs w:val="22"/>
      <w:lang w:eastAsia="ar-SA"/>
    </w:rPr>
  </w:style>
  <w:style w:type="paragraph" w:customStyle="1" w:styleId="nadpis">
    <w:name w:val="nadpis"/>
    <w:basedOn w:val="Normln"/>
    <w:rsid w:val="00954AB0"/>
    <w:pPr>
      <w:suppressAutoHyphens/>
      <w:jc w:val="center"/>
    </w:pPr>
    <w:rPr>
      <w:b/>
      <w:u w:val="single"/>
      <w:lang w:eastAsia="ar-SA"/>
    </w:rPr>
  </w:style>
  <w:style w:type="paragraph" w:customStyle="1" w:styleId="3">
    <w:name w:val="3"/>
    <w:basedOn w:val="Normln"/>
    <w:rsid w:val="00D43D78"/>
    <w:pPr>
      <w:numPr>
        <w:ilvl w:val="1"/>
        <w:numId w:val="33"/>
      </w:numPr>
      <w:suppressAutoHyphens/>
      <w:spacing w:after="60"/>
      <w:ind w:left="425" w:hanging="425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EACA5-17AD-4F44-AFAD-3E337DA8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1951</Words>
  <Characters>11514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uživatel</dc:creator>
  <cp:keywords/>
  <dc:description/>
  <cp:lastModifiedBy>Tomáš Vidlák</cp:lastModifiedBy>
  <cp:revision>9</cp:revision>
  <cp:lastPrinted>2022-11-03T10:09:00Z</cp:lastPrinted>
  <dcterms:created xsi:type="dcterms:W3CDTF">2023-09-05T09:31:00Z</dcterms:created>
  <dcterms:modified xsi:type="dcterms:W3CDTF">2023-09-07T11:52:00Z</dcterms:modified>
</cp:coreProperties>
</file>